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51" w:type="dxa"/>
        <w:tblBorders>
          <w:top w:val="nil"/>
          <w:bottom w:val="nil"/>
          <w:insideH w:val="nil"/>
          <w:insideV w:val="nil"/>
        </w:tblBorders>
        <w:tblCellMar>
          <w:left w:w="0" w:type="dxa"/>
          <w:right w:w="0" w:type="dxa"/>
        </w:tblCellMar>
        <w:tblLook w:val="04A0"/>
      </w:tblPr>
      <w:tblGrid>
        <w:gridCol w:w="3178"/>
        <w:gridCol w:w="6073"/>
      </w:tblGrid>
      <w:tr w:rsidR="00A9305D" w:rsidRPr="006B7DAA" w:rsidTr="00404F67">
        <w:trPr>
          <w:trHeight w:val="1084"/>
        </w:trPr>
        <w:tc>
          <w:tcPr>
            <w:tcW w:w="3178" w:type="dxa"/>
            <w:tcBorders>
              <w:top w:val="nil"/>
              <w:left w:val="nil"/>
              <w:bottom w:val="nil"/>
              <w:right w:val="nil"/>
              <w:tl2br w:val="nil"/>
              <w:tr2bl w:val="nil"/>
            </w:tcBorders>
            <w:shd w:val="clear" w:color="auto" w:fill="auto"/>
            <w:tcMar>
              <w:top w:w="0" w:type="dxa"/>
              <w:left w:w="108" w:type="dxa"/>
              <w:bottom w:w="0" w:type="dxa"/>
              <w:right w:w="108" w:type="dxa"/>
            </w:tcMar>
          </w:tcPr>
          <w:p w:rsidR="00A9305D" w:rsidRPr="006B7DAA" w:rsidRDefault="00796159" w:rsidP="00404F67">
            <w:pPr>
              <w:spacing w:before="120"/>
              <w:jc w:val="center"/>
            </w:pPr>
            <w:r w:rsidRPr="00796159">
              <w:rPr>
                <w:noProof/>
                <w:lang w:val="vi-VN" w:eastAsia="vi-VN"/>
              </w:rPr>
              <w:pict>
                <v:line id="Line 36" o:spid="_x0000_s1026" style="position:absolute;left:0;text-align:left;z-index:251655168;visibility:visible;mso-wrap-distance-top:-3e-5mm;mso-wrap-distance-bottom:-3e-5mm" from="51.75pt,23.85pt" to="95.3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"/>
              </w:pict>
            </w:r>
            <w:r w:rsidR="00A9305D" w:rsidRPr="006B7DAA">
              <w:rPr>
                <w:b/>
                <w:bCs/>
              </w:rPr>
              <w:t>CHÍNH PHỦ</w:t>
            </w:r>
            <w:r w:rsidR="00A9305D" w:rsidRPr="006B7DAA">
              <w:rPr>
                <w:b/>
                <w:bCs/>
              </w:rPr>
              <w:br/>
            </w:r>
          </w:p>
        </w:tc>
        <w:tc>
          <w:tcPr>
            <w:tcW w:w="6073" w:type="dxa"/>
            <w:tcBorders>
              <w:top w:val="nil"/>
              <w:left w:val="nil"/>
              <w:bottom w:val="nil"/>
              <w:right w:val="nil"/>
              <w:tl2br w:val="nil"/>
              <w:tr2bl w:val="nil"/>
            </w:tcBorders>
            <w:shd w:val="clear" w:color="auto" w:fill="auto"/>
            <w:tcMar>
              <w:top w:w="0" w:type="dxa"/>
              <w:left w:w="108" w:type="dxa"/>
              <w:bottom w:w="0" w:type="dxa"/>
              <w:right w:w="108" w:type="dxa"/>
            </w:tcMar>
          </w:tcPr>
          <w:p w:rsidR="00A9305D" w:rsidRPr="006B7DAA" w:rsidRDefault="00796159" w:rsidP="00404F67">
            <w:pPr>
              <w:spacing w:before="120"/>
              <w:jc w:val="center"/>
            </w:pPr>
            <w:r w:rsidRPr="00796159">
              <w:rPr>
                <w:noProof/>
                <w:lang w:val="vi-VN" w:eastAsia="vi-VN"/>
              </w:rPr>
              <w:pict>
                <v:line id="_x0000_s1030" style="position:absolute;left:0;text-align:left;z-index:251656192;visibility:visible;mso-wrap-distance-top:-3e-5mm;mso-wrap-distance-bottom:-3e-5mm;mso-position-horizontal-relative:text;mso-position-vertical-relative:text" from="57.6pt,41.1pt" to="237.3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"/>
              </w:pict>
            </w:r>
            <w:r w:rsidR="00A9305D" w:rsidRPr="006B7DAA">
              <w:rPr>
                <w:b/>
                <w:bCs/>
              </w:rPr>
              <w:t>CỘNG HÒA XÃ HỘI CHỦ NGHĨA VIỆT NAM</w:t>
            </w:r>
            <w:r w:rsidR="00A9305D" w:rsidRPr="006B7DAA">
              <w:rPr>
                <w:b/>
                <w:bCs/>
              </w:rPr>
              <w:br/>
              <w:t xml:space="preserve">Độc lập - Tự do - Hạnh phúc </w:t>
            </w:r>
            <w:r w:rsidR="00A9305D" w:rsidRPr="006B7DAA">
              <w:rPr>
                <w:b/>
                <w:bCs/>
              </w:rPr>
              <w:br/>
            </w:r>
          </w:p>
        </w:tc>
      </w:tr>
      <w:tr w:rsidR="00A9305D" w:rsidRPr="006B7DAA" w:rsidTr="00404F67">
        <w:tblPrEx>
          <w:tblBorders>
            <w:top w:val="none" w:sz="0" w:space="0" w:color="auto"/>
            <w:bottom w:val="none" w:sz="0" w:space="0" w:color="auto"/>
            <w:insideH w:val="none" w:sz="0" w:space="0" w:color="auto"/>
            <w:insideV w:val="none" w:sz="0" w:space="0" w:color="auto"/>
          </w:tblBorders>
        </w:tblPrEx>
        <w:trPr>
          <w:trHeight w:val="431"/>
        </w:trPr>
        <w:tc>
          <w:tcPr>
            <w:tcW w:w="3178" w:type="dxa"/>
            <w:tcBorders>
              <w:top w:val="nil"/>
              <w:left w:val="nil"/>
              <w:bottom w:val="nil"/>
              <w:right w:val="nil"/>
              <w:tl2br w:val="nil"/>
              <w:tr2bl w:val="nil"/>
            </w:tcBorders>
            <w:shd w:val="clear" w:color="auto" w:fill="auto"/>
            <w:tcMar>
              <w:top w:w="0" w:type="dxa"/>
              <w:left w:w="108" w:type="dxa"/>
              <w:bottom w:w="0" w:type="dxa"/>
              <w:right w:w="108" w:type="dxa"/>
            </w:tcMar>
          </w:tcPr>
          <w:p w:rsidR="00A9305D" w:rsidRDefault="00A9305D" w:rsidP="00404F67">
            <w:pPr>
              <w:spacing w:before="120"/>
              <w:jc w:val="center"/>
              <w:rPr>
                <w:b/>
                <w:sz w:val="26"/>
                <w:szCs w:val="26"/>
              </w:rPr>
            </w:pPr>
            <w:r w:rsidRPr="006B7DAA">
              <w:rPr>
                <w:sz w:val="26"/>
                <w:szCs w:val="26"/>
              </w:rPr>
              <w:t>Số:         /</w:t>
            </w:r>
            <w:r>
              <w:rPr>
                <w:sz w:val="26"/>
                <w:szCs w:val="26"/>
              </w:rPr>
              <w:t>2020</w:t>
            </w:r>
            <w:r w:rsidRPr="006B7DAA">
              <w:rPr>
                <w:sz w:val="26"/>
                <w:szCs w:val="26"/>
              </w:rPr>
              <w:t>/NĐ-CP</w:t>
            </w:r>
          </w:p>
        </w:tc>
        <w:tc>
          <w:tcPr>
            <w:tcW w:w="6073" w:type="dxa"/>
            <w:tcBorders>
              <w:top w:val="nil"/>
              <w:left w:val="nil"/>
              <w:bottom w:val="nil"/>
              <w:right w:val="nil"/>
              <w:tl2br w:val="nil"/>
              <w:tr2bl w:val="nil"/>
            </w:tcBorders>
            <w:shd w:val="clear" w:color="auto" w:fill="auto"/>
            <w:tcMar>
              <w:top w:w="0" w:type="dxa"/>
              <w:left w:w="108" w:type="dxa"/>
              <w:bottom w:w="0" w:type="dxa"/>
              <w:right w:w="108" w:type="dxa"/>
            </w:tcMar>
          </w:tcPr>
          <w:p w:rsidR="00A9305D" w:rsidRPr="009E085C" w:rsidRDefault="00A9305D" w:rsidP="00404F67">
            <w:pPr>
              <w:spacing w:before="120"/>
              <w:jc w:val="center"/>
              <w:rPr>
                <w:i/>
                <w:sz w:val="26"/>
                <w:szCs w:val="26"/>
              </w:rPr>
            </w:pPr>
            <w:r w:rsidRPr="006B7DAA">
              <w:rPr>
                <w:i/>
                <w:iCs/>
                <w:sz w:val="26"/>
                <w:szCs w:val="26"/>
              </w:rPr>
              <w:t>Hà Nội, ngày       tháng       năm 20</w:t>
            </w:r>
            <w:r>
              <w:rPr>
                <w:i/>
                <w:iCs/>
                <w:sz w:val="26"/>
                <w:szCs w:val="26"/>
              </w:rPr>
              <w:t>20</w:t>
            </w:r>
          </w:p>
        </w:tc>
      </w:tr>
    </w:tbl>
    <w:p w:rsidR="00946617" w:rsidRDefault="00796159" w:rsidP="00A9305D">
      <w:pPr>
        <w:spacing w:before="120" w:after="100" w:afterAutospacing="1"/>
        <w:rPr>
          <w:ins w:id="0" w:author="lequoccong" w:date="2020-12-11T09:20:00Z"/>
        </w:rPr>
      </w:pPr>
      <w:r w:rsidRPr="00796159">
        <w:rPr>
          <w:noProof/>
          <w:lang w:val="vi-VN" w:eastAsia="vi-VN"/>
        </w:rPr>
        <w:pict>
          <v:shapetype id="_x0000_t202" coordsize="21600,21600" o:spt="202" path="m,l,21600r21600,l21600,xe">
            <v:stroke joinstyle="miter"/>
            <v:path gradientshapeok="t" o:connecttype="rect"/>
          </v:shapetype>
          <v:shape id="Text Box 2" o:spid="_x0000_s1029" type="#_x0000_t202" style="position:absolute;margin-left:44.05pt;margin-top:14.6pt;width:88.3pt;height:25.2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">
            <v:textbox>
              <w:txbxContent>
                <w:p w:rsidR="00796159" w:rsidRPr="00796159" w:rsidRDefault="00796159" w:rsidP="00796159">
                  <w:pPr>
                    <w:jc w:val="center"/>
                    <w:rPr>
                      <w:sz w:val="24"/>
                      <w:rPrChange w:id="1" w:author="lequoccong" w:date="2020-12-09T17:07:00Z">
                        <w:rPr/>
                      </w:rPrChange>
                    </w:rPr>
                    <w:pPrChange w:id="2" w:author="lequoccong" w:date="2020-12-11T09:18:00Z">
                      <w:pPr/>
                    </w:pPrChange>
                  </w:pPr>
                  <w:r w:rsidRPr="00796159">
                    <w:rPr>
                      <w:b/>
                      <w:sz w:val="24"/>
                      <w:rPrChange w:id="3" w:author="lequoccong" w:date="2020-12-09T17:07:00Z">
                        <w:rPr>
                          <w:b/>
                        </w:rPr>
                      </w:rPrChange>
                    </w:rPr>
                    <w:t>DỰ THẢO</w:t>
                  </w:r>
                </w:p>
              </w:txbxContent>
            </v:textbox>
          </v:shape>
        </w:pict>
      </w:r>
      <w:r w:rsidR="00A9305D" w:rsidRPr="006B7DAA">
        <w:t> </w:t>
      </w:r>
    </w:p>
    <w:p w:rsidR="00D23D22" w:rsidRDefault="00D23D22" w:rsidP="00A9305D">
      <w:pPr>
        <w:spacing w:before="120" w:after="100" w:afterAutospacing="1"/>
      </w:pPr>
    </w:p>
    <w:p w:rsidR="009F1317" w:rsidRDefault="00A9305D" w:rsidP="009F1317">
      <w:pPr>
        <w:spacing w:before="120" w:line="264" w:lineRule="auto"/>
        <w:jc w:val="center"/>
      </w:pPr>
      <w:bookmarkStart w:id="4" w:name="loai_1"/>
      <w:r w:rsidRPr="006B7DAA">
        <w:rPr>
          <w:b/>
          <w:bCs/>
        </w:rPr>
        <w:t>NGHỊ ĐỊNH</w:t>
      </w:r>
      <w:bookmarkEnd w:id="4"/>
    </w:p>
    <w:p w:rsidR="009F1317" w:rsidRDefault="00A9305D" w:rsidP="00CB1F21">
      <w:pPr>
        <w:spacing w:line="264" w:lineRule="auto"/>
        <w:jc w:val="center"/>
        <w:rPr>
          <w:b/>
        </w:rPr>
      </w:pPr>
      <w:bookmarkStart w:id="5" w:name="loai_1_name"/>
      <w:r w:rsidRPr="004D5549">
        <w:rPr>
          <w:b/>
          <w:snapToGrid w:val="0"/>
        </w:rPr>
        <w:t>Về vận động, tiếp nhận, phân phối và sử dụng</w:t>
      </w:r>
      <w:r w:rsidRPr="004D5549">
        <w:rPr>
          <w:b/>
        </w:rPr>
        <w:t xml:space="preserve"> các nguồn đóng góp </w:t>
      </w:r>
    </w:p>
    <w:p w:rsidR="009F1317" w:rsidRDefault="00A9305D">
      <w:pPr>
        <w:spacing w:line="264" w:lineRule="auto"/>
        <w:jc w:val="center"/>
        <w:rPr>
          <w:b/>
        </w:rPr>
      </w:pPr>
      <w:r w:rsidRPr="004D5549">
        <w:rPr>
          <w:b/>
        </w:rPr>
        <w:t xml:space="preserve">tự nguyện </w:t>
      </w:r>
      <w:r>
        <w:rPr>
          <w:b/>
        </w:rPr>
        <w:t xml:space="preserve">hỗ trợ </w:t>
      </w:r>
      <w:r w:rsidRPr="004D5549">
        <w:rPr>
          <w:b/>
        </w:rPr>
        <w:t xml:space="preserve">khắc phục khó khăn do thiên tai, </w:t>
      </w:r>
      <w:r>
        <w:rPr>
          <w:b/>
        </w:rPr>
        <w:t xml:space="preserve">dịch bệnh, </w:t>
      </w:r>
      <w:r w:rsidRPr="004D5549">
        <w:rPr>
          <w:b/>
        </w:rPr>
        <w:t>sự cố</w:t>
      </w:r>
      <w:r>
        <w:rPr>
          <w:b/>
        </w:rPr>
        <w:t>;</w:t>
      </w:r>
      <w:r w:rsidR="005F3B74">
        <w:rPr>
          <w:b/>
        </w:rPr>
        <w:t xml:space="preserve">               hỗ trợ </w:t>
      </w:r>
      <w:r w:rsidRPr="004D5549">
        <w:rPr>
          <w:b/>
        </w:rPr>
        <w:t xml:space="preserve">bệnh nhân </w:t>
      </w:r>
      <w:r>
        <w:rPr>
          <w:b/>
        </w:rPr>
        <w:t>mắc bệnh hiểm nghèo</w:t>
      </w:r>
      <w:del w:id="6" w:author="lequoccong" w:date="2020-12-15T14:41:00Z">
        <w:r w:rsidDel="00A24E10">
          <w:rPr>
            <w:b/>
          </w:rPr>
          <w:delText>, bệnh nhân hoàn cảnh khó khăn</w:delText>
        </w:r>
      </w:del>
    </w:p>
    <w:p w:rsidR="009F1317" w:rsidRDefault="00796159">
      <w:pPr>
        <w:tabs>
          <w:tab w:val="center" w:pos="4692"/>
          <w:tab w:val="left" w:pos="8670"/>
        </w:tabs>
        <w:spacing w:after="120" w:line="264" w:lineRule="auto"/>
      </w:pPr>
      <w:r w:rsidRPr="00796159">
        <w:rPr>
          <w:b/>
          <w:noProof/>
          <w:lang w:val="vi-VN" w:eastAsia="vi-VN"/>
        </w:rPr>
        <w:pict>
          <v:line id="_x0000_s1028" style="position:absolute;z-index:251658240;visibility:visible;mso-wrap-distance-top:-3e-5mm;mso-wrap-distance-bottom:-3e-5mm" from="165.85pt,13.9pt" to="287.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"/>
        </w:pict>
      </w:r>
      <w:r w:rsidR="00A9305D" w:rsidRPr="006B7DAA">
        <w:tab/>
      </w:r>
      <w:r w:rsidR="00A9305D" w:rsidRPr="006B7DAA">
        <w:tab/>
      </w:r>
    </w:p>
    <w:bookmarkEnd w:id="5"/>
    <w:p w:rsidR="002A15F5" w:rsidRPr="002A15F5" w:rsidRDefault="00A9305D" w:rsidP="002A15F5">
      <w:pPr>
        <w:spacing w:before="40" w:line="264" w:lineRule="auto"/>
        <w:ind w:firstLine="709"/>
        <w:jc w:val="both"/>
        <w:rPr>
          <w:i/>
          <w:iCs/>
          <w:rPrChange w:id="7" w:author="lequoccong" w:date="2020-12-09T14:34:00Z">
            <w:rPr/>
          </w:rPrChange>
        </w:rPr>
      </w:pPr>
      <w:r w:rsidRPr="006B7DAA">
        <w:rPr>
          <w:i/>
          <w:iCs/>
        </w:rPr>
        <w:t xml:space="preserve">Căn cứ Luật </w:t>
      </w:r>
      <w:r>
        <w:rPr>
          <w:i/>
          <w:iCs/>
        </w:rPr>
        <w:t>T</w:t>
      </w:r>
      <w:r w:rsidRPr="006B7DAA">
        <w:rPr>
          <w:i/>
          <w:iCs/>
        </w:rPr>
        <w:t>ổ chức Chính phủ ngày 19 tháng 6 năm 2015</w:t>
      </w:r>
      <w:ins w:id="8" w:author="lequoccong" w:date="2020-12-09T14:34:00Z">
        <w:r w:rsidR="002A15F5">
          <w:rPr>
            <w:i/>
            <w:iCs/>
          </w:rPr>
          <w:t xml:space="preserve"> và Luật </w:t>
        </w:r>
      </w:ins>
      <w:ins w:id="9" w:author="lequoccong" w:date="2020-12-09T14:36:00Z">
        <w:r w:rsidR="002A15F5">
          <w:rPr>
            <w:i/>
            <w:iCs/>
          </w:rPr>
          <w:t>s</w:t>
        </w:r>
      </w:ins>
      <w:ins w:id="10" w:author="lequoccong" w:date="2020-12-09T14:34:00Z">
        <w:r w:rsidR="002A15F5">
          <w:rPr>
            <w:i/>
            <w:iCs/>
          </w:rPr>
          <w:t>ửa đổi, bổ sung một số điều của Luật Tổ chức Chính phủ và Luật Tổ chức chính quyền địa phương ngày 22 tháng 11 năm 2019</w:t>
        </w:r>
      </w:ins>
      <w:r w:rsidRPr="006B7DAA">
        <w:rPr>
          <w:i/>
          <w:iCs/>
        </w:rPr>
        <w:t>;</w:t>
      </w:r>
    </w:p>
    <w:p w:rsidR="009F1317" w:rsidRDefault="00A9305D">
      <w:pPr>
        <w:spacing w:before="40" w:line="264" w:lineRule="auto"/>
        <w:ind w:firstLine="709"/>
        <w:jc w:val="both"/>
        <w:rPr>
          <w:i/>
          <w:iCs/>
        </w:rPr>
      </w:pPr>
      <w:r>
        <w:rPr>
          <w:i/>
          <w:iCs/>
        </w:rPr>
        <w:t>Căn cứ Luật Mặt trận Tổ quốc ngày 09 tháng 6 năm 2015;</w:t>
      </w:r>
    </w:p>
    <w:p w:rsidR="009F1317" w:rsidRDefault="00A9305D">
      <w:pPr>
        <w:spacing w:before="40" w:line="264" w:lineRule="auto"/>
        <w:ind w:firstLine="709"/>
        <w:jc w:val="both"/>
        <w:rPr>
          <w:i/>
          <w:iCs/>
        </w:rPr>
      </w:pPr>
      <w:r>
        <w:rPr>
          <w:i/>
          <w:iCs/>
        </w:rPr>
        <w:t>Căn cứ Luật Phòng, chống thiên tai ngày 19 tháng 6 năm 2013</w:t>
      </w:r>
      <w:ins w:id="11" w:author="lequoccong" w:date="2020-12-09T14:34:00Z">
        <w:r w:rsidR="002A15F5">
          <w:rPr>
            <w:i/>
            <w:iCs/>
          </w:rPr>
          <w:t xml:space="preserve"> và Luật </w:t>
        </w:r>
      </w:ins>
      <w:ins w:id="12" w:author="lequoccong" w:date="2020-12-09T14:36:00Z">
        <w:r w:rsidR="002A15F5">
          <w:rPr>
            <w:i/>
            <w:iCs/>
          </w:rPr>
          <w:t>s</w:t>
        </w:r>
      </w:ins>
      <w:ins w:id="13" w:author="lequoccong" w:date="2020-12-09T14:34:00Z">
        <w:r w:rsidR="002A15F5">
          <w:rPr>
            <w:i/>
            <w:iCs/>
          </w:rPr>
          <w:t>ửa đổi, bổ sung một số điều của Luật Phòng, chống thiên tai và Luật Đê điều ngày 17 tháng 6 năm 2020</w:t>
        </w:r>
      </w:ins>
      <w:r>
        <w:rPr>
          <w:i/>
          <w:iCs/>
        </w:rPr>
        <w:t xml:space="preserve">;  </w:t>
      </w:r>
    </w:p>
    <w:p w:rsidR="009F1317" w:rsidRDefault="00A9305D">
      <w:pPr>
        <w:spacing w:before="40" w:line="264" w:lineRule="auto"/>
        <w:ind w:firstLine="709"/>
        <w:jc w:val="both"/>
        <w:rPr>
          <w:i/>
          <w:iCs/>
        </w:rPr>
      </w:pPr>
      <w:r>
        <w:rPr>
          <w:i/>
          <w:iCs/>
        </w:rPr>
        <w:t>Căn cứ Luật Hoạt động chữ thập đỏ ngày 03 tháng 6 năm 2008;</w:t>
      </w:r>
    </w:p>
    <w:p w:rsidR="009F1317" w:rsidRDefault="00A9305D">
      <w:pPr>
        <w:spacing w:before="40" w:line="264" w:lineRule="auto"/>
        <w:ind w:firstLine="709"/>
        <w:jc w:val="both"/>
        <w:rPr>
          <w:i/>
          <w:iCs/>
        </w:rPr>
      </w:pPr>
      <w:r>
        <w:rPr>
          <w:i/>
          <w:iCs/>
        </w:rPr>
        <w:t>Căn cứ Luật Ngân sách nhà nước ngày 25 tháng 6 năm 2015;</w:t>
      </w:r>
    </w:p>
    <w:p w:rsidR="009F1317" w:rsidRDefault="00A13427">
      <w:pPr>
        <w:spacing w:before="40" w:line="264" w:lineRule="auto"/>
        <w:ind w:firstLine="709"/>
        <w:jc w:val="both"/>
        <w:rPr>
          <w:rFonts w:ascii="Times New Roman Italic" w:hAnsi="Times New Roman Italic"/>
          <w:i/>
          <w:iCs/>
          <w:spacing w:val="-6"/>
        </w:rPr>
      </w:pPr>
      <w:r w:rsidRPr="00A13427">
        <w:rPr>
          <w:rFonts w:ascii="Times New Roman Italic" w:hAnsi="Times New Roman Italic"/>
          <w:i/>
          <w:iCs/>
          <w:spacing w:val="-6"/>
        </w:rPr>
        <w:t xml:space="preserve">Căn cứ Luật Phòng, chống bệnh truyền nhiễm ngày 21 tháng 11 năm 2007;  </w:t>
      </w:r>
    </w:p>
    <w:p w:rsidR="009F1317" w:rsidRDefault="00A9305D">
      <w:pPr>
        <w:spacing w:before="40" w:line="264" w:lineRule="auto"/>
        <w:ind w:firstLine="709"/>
        <w:jc w:val="both"/>
        <w:rPr>
          <w:i/>
          <w:iCs/>
        </w:rPr>
      </w:pPr>
      <w:r>
        <w:rPr>
          <w:i/>
          <w:iCs/>
        </w:rPr>
        <w:t>Căn cứ Luật Thú y ngày 19 tháng 6 năm 2015;</w:t>
      </w:r>
    </w:p>
    <w:p w:rsidR="009F1317" w:rsidRDefault="00A9305D">
      <w:pPr>
        <w:spacing w:before="40" w:line="264" w:lineRule="auto"/>
        <w:ind w:firstLine="709"/>
        <w:jc w:val="both"/>
      </w:pPr>
      <w:r>
        <w:rPr>
          <w:i/>
          <w:iCs/>
        </w:rPr>
        <w:t xml:space="preserve">Căn cứ Luật Bảo vệ và kiểm dịch thực vật ngày 25 tháng 11 năm 2013; </w:t>
      </w:r>
    </w:p>
    <w:p w:rsidR="009F1317" w:rsidRDefault="00A9305D">
      <w:pPr>
        <w:spacing w:before="40" w:line="264" w:lineRule="auto"/>
        <w:ind w:firstLine="709"/>
        <w:jc w:val="both"/>
      </w:pPr>
      <w:r>
        <w:rPr>
          <w:i/>
          <w:iCs/>
        </w:rPr>
        <w:t>Theo đề nghị của Bộ trưởng Bộ Tài chính;</w:t>
      </w:r>
    </w:p>
    <w:p w:rsidR="009F1317" w:rsidRDefault="00A9305D">
      <w:pPr>
        <w:spacing w:before="40" w:line="264" w:lineRule="auto"/>
        <w:ind w:firstLine="709"/>
        <w:jc w:val="both"/>
        <w:rPr>
          <w:ins w:id="14" w:author="lequoccong" w:date="2020-12-11T09:20:00Z"/>
          <w:i/>
          <w:iCs/>
          <w:spacing w:val="-2"/>
        </w:rPr>
      </w:pPr>
      <w:r>
        <w:rPr>
          <w:i/>
          <w:iCs/>
        </w:rPr>
        <w:t xml:space="preserve">Chính phủ ban hành Nghị định về vận </w:t>
      </w:r>
      <w:r>
        <w:rPr>
          <w:rFonts w:hint="eastAsia"/>
          <w:i/>
          <w:iCs/>
        </w:rPr>
        <w:t>đ</w:t>
      </w:r>
      <w:r>
        <w:rPr>
          <w:i/>
          <w:iCs/>
        </w:rPr>
        <w:t xml:space="preserve">ộng, tiếp nhận, phân </w:t>
      </w:r>
      <w:r>
        <w:rPr>
          <w:i/>
          <w:iCs/>
          <w:spacing w:val="-2"/>
        </w:rPr>
        <w:t xml:space="preserve">phối và sử dụng các nguồn </w:t>
      </w:r>
      <w:r>
        <w:rPr>
          <w:rFonts w:hint="eastAsia"/>
          <w:i/>
          <w:iCs/>
          <w:spacing w:val="-2"/>
        </w:rPr>
        <w:t>đó</w:t>
      </w:r>
      <w:r>
        <w:rPr>
          <w:i/>
          <w:iCs/>
          <w:spacing w:val="-2"/>
        </w:rPr>
        <w:t>ng góp tự nguyện hỗ trợ khắc phục khó kh</w:t>
      </w:r>
      <w:r>
        <w:rPr>
          <w:rFonts w:hint="eastAsia"/>
          <w:i/>
          <w:iCs/>
          <w:spacing w:val="-2"/>
        </w:rPr>
        <w:t>ă</w:t>
      </w:r>
      <w:r>
        <w:rPr>
          <w:i/>
          <w:iCs/>
          <w:spacing w:val="-2"/>
        </w:rPr>
        <w:t xml:space="preserve">n do thiên tai, dịch bệnh, sự cố; </w:t>
      </w:r>
      <w:r w:rsidR="008A4ABE">
        <w:rPr>
          <w:i/>
          <w:iCs/>
          <w:spacing w:val="-2"/>
        </w:rPr>
        <w:t xml:space="preserve">hỗ trợ </w:t>
      </w:r>
      <w:r>
        <w:rPr>
          <w:i/>
          <w:iCs/>
          <w:spacing w:val="-2"/>
        </w:rPr>
        <w:t>bệnh nhân mắc bệnh hiểm nghèo</w:t>
      </w:r>
      <w:del w:id="15" w:author="lequoccong" w:date="2020-12-15T14:42:00Z">
        <w:r w:rsidDel="00A24E10">
          <w:rPr>
            <w:i/>
            <w:iCs/>
            <w:spacing w:val="-2"/>
          </w:rPr>
          <w:delText>, bệnh nhân hoàn cảnh khó khăn</w:delText>
        </w:r>
      </w:del>
      <w:r>
        <w:rPr>
          <w:i/>
          <w:iCs/>
          <w:spacing w:val="-2"/>
        </w:rPr>
        <w:t>.</w:t>
      </w:r>
    </w:p>
    <w:p w:rsidR="00D23D22" w:rsidRDefault="00D23D22">
      <w:pPr>
        <w:spacing w:before="40" w:line="264" w:lineRule="auto"/>
        <w:ind w:firstLine="709"/>
        <w:jc w:val="both"/>
        <w:rPr>
          <w:i/>
          <w:iCs/>
          <w:spacing w:val="-2"/>
        </w:rPr>
      </w:pPr>
    </w:p>
    <w:p w:rsidR="009F1317" w:rsidRDefault="006E5D7D">
      <w:pPr>
        <w:spacing w:line="264" w:lineRule="auto"/>
        <w:jc w:val="center"/>
        <w:rPr>
          <w:b/>
        </w:rPr>
      </w:pPr>
      <w:r w:rsidRPr="004D5549">
        <w:rPr>
          <w:b/>
        </w:rPr>
        <w:t>Chương I</w:t>
      </w:r>
    </w:p>
    <w:p w:rsidR="009F1317" w:rsidRDefault="00F53821">
      <w:pPr>
        <w:spacing w:line="264" w:lineRule="auto"/>
        <w:jc w:val="center"/>
        <w:rPr>
          <w:ins w:id="16" w:author="lequoccong" w:date="2020-12-15T14:42:00Z"/>
          <w:b/>
          <w:sz w:val="24"/>
          <w:szCs w:val="24"/>
        </w:rPr>
      </w:pPr>
      <w:r w:rsidRPr="004C26F2">
        <w:rPr>
          <w:b/>
          <w:sz w:val="24"/>
          <w:szCs w:val="24"/>
        </w:rPr>
        <w:t xml:space="preserve">NHỮNG QUY </w:t>
      </w:r>
      <w:r w:rsidRPr="004C26F2">
        <w:rPr>
          <w:rFonts w:hint="eastAsia"/>
          <w:b/>
          <w:sz w:val="24"/>
          <w:szCs w:val="24"/>
        </w:rPr>
        <w:t>Đ</w:t>
      </w:r>
      <w:r w:rsidRPr="004C26F2">
        <w:rPr>
          <w:b/>
          <w:sz w:val="24"/>
          <w:szCs w:val="24"/>
        </w:rPr>
        <w:t>ỊNH CHUNG</w:t>
      </w:r>
    </w:p>
    <w:p w:rsidR="00A24E10" w:rsidRDefault="00A24E10">
      <w:pPr>
        <w:spacing w:line="264" w:lineRule="auto"/>
        <w:jc w:val="center"/>
        <w:rPr>
          <w:ins w:id="17" w:author="lequoccong" w:date="2020-12-11T09:20:00Z"/>
          <w:b/>
          <w:sz w:val="24"/>
          <w:szCs w:val="24"/>
        </w:rPr>
      </w:pPr>
    </w:p>
    <w:p w:rsidR="00D23D22" w:rsidRDefault="00D23D22">
      <w:pPr>
        <w:spacing w:line="264" w:lineRule="auto"/>
        <w:jc w:val="center"/>
        <w:rPr>
          <w:b/>
          <w:sz w:val="24"/>
          <w:szCs w:val="24"/>
        </w:rPr>
      </w:pPr>
    </w:p>
    <w:p w:rsidR="00796159" w:rsidRDefault="00F53821" w:rsidP="00796159">
      <w:pPr>
        <w:spacing w:before="60" w:line="281" w:lineRule="auto"/>
        <w:ind w:firstLine="567"/>
        <w:jc w:val="both"/>
        <w:rPr>
          <w:b/>
        </w:rPr>
        <w:pPrChange w:id="18" w:author="lequoccong" w:date="2020-12-15T14:41:00Z">
          <w:pPr>
            <w:spacing w:before="60" w:line="264" w:lineRule="auto"/>
            <w:ind w:firstLine="567"/>
            <w:jc w:val="both"/>
          </w:pPr>
        </w:pPrChange>
      </w:pPr>
      <w:r w:rsidRPr="004D5549">
        <w:rPr>
          <w:rFonts w:hint="eastAsia"/>
          <w:b/>
        </w:rPr>
        <w:t>Đ</w:t>
      </w:r>
      <w:r w:rsidRPr="004D5549">
        <w:rPr>
          <w:b/>
        </w:rPr>
        <w:t xml:space="preserve">iều 1. Phạm vi </w:t>
      </w:r>
      <w:r w:rsidR="00FA2719" w:rsidRPr="004D5549">
        <w:rPr>
          <w:b/>
        </w:rPr>
        <w:t>điều chỉnh</w:t>
      </w:r>
    </w:p>
    <w:p w:rsidR="00796159" w:rsidRDefault="00FD575D" w:rsidP="00796159">
      <w:pPr>
        <w:spacing w:before="60" w:line="281" w:lineRule="auto"/>
        <w:ind w:firstLine="567"/>
        <w:jc w:val="both"/>
        <w:pPrChange w:id="19" w:author="lequoccong" w:date="2020-12-15T14:41:00Z">
          <w:pPr>
            <w:spacing w:before="60" w:line="264" w:lineRule="auto"/>
            <w:ind w:firstLine="567"/>
            <w:jc w:val="both"/>
          </w:pPr>
        </w:pPrChange>
      </w:pPr>
      <w:r>
        <w:rPr>
          <w:snapToGrid w:val="0"/>
        </w:rPr>
        <w:t xml:space="preserve">1. </w:t>
      </w:r>
      <w:r w:rsidR="00695F4F" w:rsidRPr="004D5549">
        <w:rPr>
          <w:snapToGrid w:val="0"/>
        </w:rPr>
        <w:t>Nghị định</w:t>
      </w:r>
      <w:r w:rsidR="00F53821" w:rsidRPr="004D5549">
        <w:rPr>
          <w:snapToGrid w:val="0"/>
        </w:rPr>
        <w:t xml:space="preserve"> này quy định v</w:t>
      </w:r>
      <w:r w:rsidR="0079013D" w:rsidRPr="004D5549">
        <w:rPr>
          <w:snapToGrid w:val="0"/>
        </w:rPr>
        <w:t>ề</w:t>
      </w:r>
      <w:r w:rsidR="008E2D57" w:rsidRPr="004D5549">
        <w:rPr>
          <w:snapToGrid w:val="0"/>
        </w:rPr>
        <w:t xml:space="preserve"> </w:t>
      </w:r>
      <w:r w:rsidR="00E25C93" w:rsidRPr="004D5549">
        <w:rPr>
          <w:snapToGrid w:val="0"/>
        </w:rPr>
        <w:t>vận động</w:t>
      </w:r>
      <w:r w:rsidR="00F53821" w:rsidRPr="004D5549">
        <w:rPr>
          <w:snapToGrid w:val="0"/>
        </w:rPr>
        <w:t xml:space="preserve">, </w:t>
      </w:r>
      <w:r w:rsidR="00E25C93" w:rsidRPr="004D5549">
        <w:rPr>
          <w:snapToGrid w:val="0"/>
        </w:rPr>
        <w:t>tiếp nhận</w:t>
      </w:r>
      <w:r w:rsidR="00F53821" w:rsidRPr="004D5549">
        <w:t xml:space="preserve">, phân phối </w:t>
      </w:r>
      <w:r w:rsidR="00E25C93" w:rsidRPr="004D5549">
        <w:t xml:space="preserve">và </w:t>
      </w:r>
      <w:r w:rsidR="00F53821" w:rsidRPr="004D5549">
        <w:t>sử dụng các nguồn đóng góp tự nguyện</w:t>
      </w:r>
      <w:r w:rsidR="00FA39D1" w:rsidRPr="004D5549">
        <w:t xml:space="preserve"> </w:t>
      </w:r>
      <w:r w:rsidR="0079013D" w:rsidRPr="004D5549">
        <w:t xml:space="preserve">của các tổ chức, cá nhân trong </w:t>
      </w:r>
      <w:r w:rsidR="00041B6B" w:rsidRPr="004D5549">
        <w:t xml:space="preserve">nước </w:t>
      </w:r>
      <w:r w:rsidR="0079013D" w:rsidRPr="004D5549">
        <w:t>và ngoài nước</w:t>
      </w:r>
      <w:r w:rsidR="004011A6" w:rsidRPr="004D5549">
        <w:t xml:space="preserve"> </w:t>
      </w:r>
      <w:r w:rsidR="00F53821" w:rsidRPr="004D5549">
        <w:t xml:space="preserve">hỗ trợ khắc phục </w:t>
      </w:r>
      <w:r w:rsidR="0079747D">
        <w:t>khó khăn do</w:t>
      </w:r>
      <w:r w:rsidR="005E59CD" w:rsidRPr="004D5549">
        <w:t xml:space="preserve"> </w:t>
      </w:r>
      <w:r w:rsidR="00F53821" w:rsidRPr="004D5549">
        <w:t>thiên tai</w:t>
      </w:r>
      <w:r w:rsidR="0079747D">
        <w:t xml:space="preserve">, </w:t>
      </w:r>
      <w:r w:rsidR="00566682">
        <w:t>dịch bệnh</w:t>
      </w:r>
      <w:r w:rsidR="0079747D">
        <w:t>,</w:t>
      </w:r>
      <w:r w:rsidR="00562816" w:rsidRPr="004D5549">
        <w:t xml:space="preserve"> </w:t>
      </w:r>
      <w:r w:rsidR="008E7CB8" w:rsidRPr="004D5549">
        <w:t xml:space="preserve">sự cố; </w:t>
      </w:r>
      <w:r w:rsidR="00C51ED5" w:rsidRPr="004D5549">
        <w:t>hỗ trợ bệnh nhân mắc bệnh hiểm nghè</w:t>
      </w:r>
      <w:ins w:id="20" w:author="lequoccong" w:date="2020-12-15T14:42:00Z">
        <w:r w:rsidR="00A24E10">
          <w:t>o</w:t>
        </w:r>
      </w:ins>
      <w:del w:id="21" w:author="lequoccong" w:date="2020-12-15T14:42:00Z">
        <w:r w:rsidR="00C51ED5" w:rsidRPr="004D5549" w:rsidDel="00A24E10">
          <w:delText>o</w:delText>
        </w:r>
        <w:r w:rsidR="005F3B74" w:rsidDel="00A24E10">
          <w:delText>, bệnh nhân hoàn cảnh khó khăn</w:delText>
        </w:r>
      </w:del>
      <w:r w:rsidR="00C51ED5" w:rsidRPr="004D5549">
        <w:t>.</w:t>
      </w:r>
    </w:p>
    <w:p w:rsidR="00796159" w:rsidRDefault="00FD575D" w:rsidP="00796159">
      <w:pPr>
        <w:spacing w:before="60" w:line="281" w:lineRule="auto"/>
        <w:ind w:firstLine="567"/>
        <w:jc w:val="both"/>
        <w:pPrChange w:id="22" w:author="lequoccong" w:date="2020-12-15T14:41:00Z">
          <w:pPr>
            <w:spacing w:before="60" w:line="264" w:lineRule="auto"/>
            <w:ind w:firstLine="567"/>
            <w:jc w:val="both"/>
          </w:pPr>
        </w:pPrChange>
      </w:pPr>
      <w:r w:rsidRPr="004D5549">
        <w:lastRenderedPageBreak/>
        <w:t>2. Các khoản hỗ trợ từ ngân sách cấp trên cho ngân sách cấp dưới</w:t>
      </w:r>
      <w:r>
        <w:t xml:space="preserve">, </w:t>
      </w:r>
      <w:r w:rsidRPr="004D5549">
        <w:t xml:space="preserve">từ ngân sách của các địa phương khác ủng hộ địa phương để khắc phục </w:t>
      </w:r>
      <w:r>
        <w:t>khó khăn do</w:t>
      </w:r>
      <w:r w:rsidRPr="004D5549">
        <w:t xml:space="preserve"> thiên tai</w:t>
      </w:r>
      <w:r>
        <w:t>, dịch bệnh,</w:t>
      </w:r>
      <w:r w:rsidRPr="004D5549">
        <w:t xml:space="preserve"> sự cố</w:t>
      </w:r>
      <w:r>
        <w:t xml:space="preserve"> </w:t>
      </w:r>
      <w:r w:rsidRPr="004D5549">
        <w:t xml:space="preserve">không thuộc phạm vi điều chỉnh của Nghị định này. Việc tiếp nhận, phân phối và sử dụng các khoản kinh phí hỗ trợ từ ngân sách thực hiện theo </w:t>
      </w:r>
      <w:r w:rsidR="004D4A94">
        <w:t>quy</w:t>
      </w:r>
      <w:r w:rsidR="004D4A94" w:rsidRPr="004D5549">
        <w:t xml:space="preserve"> </w:t>
      </w:r>
      <w:r w:rsidRPr="004D5549">
        <w:t xml:space="preserve">định của </w:t>
      </w:r>
      <w:r w:rsidR="004D4A94">
        <w:t>Luật Ngân sách nhà nước và các văn bản hướng dẫn</w:t>
      </w:r>
      <w:r w:rsidRPr="004D5549">
        <w:t>.</w:t>
      </w:r>
    </w:p>
    <w:p w:rsidR="00796159" w:rsidRDefault="006B209D" w:rsidP="00796159">
      <w:pPr>
        <w:spacing w:before="60" w:line="281" w:lineRule="auto"/>
        <w:ind w:firstLine="567"/>
        <w:jc w:val="both"/>
        <w:rPr>
          <w:b/>
          <w:lang w:val="nl-NL"/>
        </w:rPr>
        <w:pPrChange w:id="23" w:author="lequoccong" w:date="2020-12-15T14:41:00Z">
          <w:pPr>
            <w:spacing w:before="60" w:line="264" w:lineRule="auto"/>
            <w:ind w:firstLine="567"/>
            <w:jc w:val="both"/>
          </w:pPr>
        </w:pPrChange>
      </w:pPr>
      <w:r>
        <w:rPr>
          <w:b/>
          <w:lang w:val="nl-NL"/>
        </w:rPr>
        <w:t>Điều 2. Đối tượng áp dụng</w:t>
      </w:r>
    </w:p>
    <w:p w:rsidR="00796159" w:rsidRDefault="00F25FE9" w:rsidP="00796159">
      <w:pPr>
        <w:spacing w:before="60" w:line="281" w:lineRule="auto"/>
        <w:ind w:firstLine="567"/>
        <w:jc w:val="both"/>
        <w:pPrChange w:id="24" w:author="lequoccong" w:date="2020-12-15T14:41:00Z">
          <w:pPr>
            <w:spacing w:before="60" w:line="264" w:lineRule="auto"/>
            <w:ind w:firstLine="567"/>
            <w:jc w:val="both"/>
          </w:pPr>
        </w:pPrChange>
      </w:pPr>
      <w:r>
        <w:t>1</w:t>
      </w:r>
      <w:r w:rsidR="00C10EFF">
        <w:t xml:space="preserve">. </w:t>
      </w:r>
      <w:r>
        <w:t>Các t</w:t>
      </w:r>
      <w:r w:rsidR="005F3B74">
        <w:t>ổ chức</w:t>
      </w:r>
      <w:r w:rsidR="00D95581">
        <w:t>, cá nhân</w:t>
      </w:r>
      <w:r>
        <w:t xml:space="preserve"> tham gia </w:t>
      </w:r>
      <w:r w:rsidR="005F3B74">
        <w:t xml:space="preserve">vận động, </w:t>
      </w:r>
      <w:r w:rsidR="00C10EFF">
        <w:t>tiếp nhận, phân phối và sử dụng nguồn đóng góp tự nguyện</w:t>
      </w:r>
      <w:r>
        <w:t>,</w:t>
      </w:r>
      <w:r w:rsidR="00C10EFF">
        <w:t xml:space="preserve"> bao gồm:  </w:t>
      </w:r>
    </w:p>
    <w:p w:rsidR="00796159" w:rsidRDefault="00C10EFF" w:rsidP="00796159">
      <w:pPr>
        <w:spacing w:before="60" w:line="281" w:lineRule="auto"/>
        <w:ind w:firstLine="567"/>
        <w:jc w:val="both"/>
        <w:pPrChange w:id="25" w:author="lequoccong" w:date="2020-12-15T14:41:00Z">
          <w:pPr>
            <w:spacing w:before="60" w:line="264" w:lineRule="auto"/>
            <w:ind w:firstLine="567"/>
            <w:jc w:val="both"/>
          </w:pPr>
        </w:pPrChange>
      </w:pPr>
      <w:r>
        <w:t>a) Ủy ban Trung ương Mặt trận Tổ quốc Việt Nam; Hội Chữ thập đỏ Việt Nam; cơ quan thông tin đại chúng của Trung ương, địa phương; Ủy ban Mặt trận Tổ quốc Việt Nam và Hội Chữ thập đỏ các cấp ở địa phương</w:t>
      </w:r>
      <w:r w:rsidR="00F25FE9">
        <w:t>;</w:t>
      </w:r>
    </w:p>
    <w:p w:rsidR="00796159" w:rsidRDefault="00E24FED" w:rsidP="00796159">
      <w:pPr>
        <w:spacing w:before="60" w:line="281" w:lineRule="auto"/>
        <w:ind w:firstLine="567"/>
        <w:jc w:val="both"/>
        <w:pPrChange w:id="26" w:author="lequoccong" w:date="2020-12-15T14:41:00Z">
          <w:pPr>
            <w:spacing w:before="60" w:line="264" w:lineRule="auto"/>
            <w:ind w:firstLine="567"/>
            <w:jc w:val="both"/>
          </w:pPr>
        </w:pPrChange>
      </w:pPr>
      <w:r>
        <w:t xml:space="preserve">b) Ban Vận động, tiếp nhận, phân phối nguồn đóng góp tự nguyện là tổ chức do </w:t>
      </w:r>
      <w:r w:rsidR="00F74474">
        <w:t xml:space="preserve">Ban Thường trực </w:t>
      </w:r>
      <w:r>
        <w:t xml:space="preserve">Ủy ban Trung ương Mặt trận Tổ quốc Việt Nam và Ủy ban Mặt trận Tổ quốc Việt Nam các cấp ở địa phương thành lập; </w:t>
      </w:r>
    </w:p>
    <w:p w:rsidR="00796159" w:rsidRDefault="00E24FED" w:rsidP="00796159">
      <w:pPr>
        <w:spacing w:before="60" w:line="281" w:lineRule="auto"/>
        <w:ind w:firstLine="567"/>
        <w:jc w:val="both"/>
        <w:pPrChange w:id="27" w:author="lequoccong" w:date="2020-12-15T14:41:00Z">
          <w:pPr>
            <w:spacing w:before="60" w:line="264" w:lineRule="auto"/>
            <w:ind w:firstLine="567"/>
            <w:jc w:val="both"/>
          </w:pPr>
        </w:pPrChange>
      </w:pPr>
      <w:r>
        <w:t>c</w:t>
      </w:r>
      <w:r w:rsidR="00C10EFF">
        <w:t xml:space="preserve">) Các quỹ xã hội, quỹ từ thiện </w:t>
      </w:r>
      <w:r w:rsidR="00DE7414">
        <w:t xml:space="preserve">được </w:t>
      </w:r>
      <w:r w:rsidR="00C10EFF">
        <w:t>quy định tại Nghị định số 93/2019/NĐ-CP ngày 25 tháng 11 năm 2019 của Chính phủ về tổ chức, hoạt động của quỹ xã hội, quỹ từ thiện</w:t>
      </w:r>
      <w:r w:rsidR="00F25FE9">
        <w:t xml:space="preserve">; </w:t>
      </w:r>
    </w:p>
    <w:p w:rsidR="00796159" w:rsidRDefault="00BC4607" w:rsidP="00796159">
      <w:pPr>
        <w:spacing w:before="60" w:line="281" w:lineRule="auto"/>
        <w:ind w:firstLine="567"/>
        <w:jc w:val="both"/>
        <w:pPrChange w:id="28" w:author="lequoccong" w:date="2020-12-15T14:41:00Z">
          <w:pPr>
            <w:spacing w:before="60" w:line="264" w:lineRule="auto"/>
            <w:ind w:firstLine="567"/>
            <w:jc w:val="both"/>
          </w:pPr>
        </w:pPrChange>
      </w:pPr>
      <w:r>
        <w:t>d</w:t>
      </w:r>
      <w:r w:rsidR="00C10EFF">
        <w:t xml:space="preserve">) </w:t>
      </w:r>
      <w:r w:rsidR="00F25FE9">
        <w:t>Các t</w:t>
      </w:r>
      <w:r w:rsidR="00C10EFF" w:rsidRPr="009E6DCC">
        <w:t xml:space="preserve">ổ chức tiếp nhận </w:t>
      </w:r>
      <w:r w:rsidR="00F25FE9">
        <w:t xml:space="preserve">nguồn đóng góp tự nguyện </w:t>
      </w:r>
      <w:r w:rsidR="00C10EFF" w:rsidRPr="009E6DCC">
        <w:t xml:space="preserve">của tập thể, cá </w:t>
      </w:r>
      <w:r w:rsidR="00C10EFF">
        <w:t>nhân thuộc đơn vị mình</w:t>
      </w:r>
      <w:r w:rsidR="00D95581">
        <w:t>;</w:t>
      </w:r>
    </w:p>
    <w:p w:rsidR="00796159" w:rsidRDefault="00D95581" w:rsidP="00796159">
      <w:pPr>
        <w:spacing w:before="60" w:line="281" w:lineRule="auto"/>
        <w:ind w:firstLine="567"/>
        <w:jc w:val="both"/>
        <w:pPrChange w:id="29" w:author="lequoccong" w:date="2020-12-15T14:41:00Z">
          <w:pPr>
            <w:spacing w:before="60" w:line="264" w:lineRule="auto"/>
            <w:ind w:firstLine="567"/>
            <w:jc w:val="both"/>
          </w:pPr>
        </w:pPrChange>
      </w:pPr>
      <w:r>
        <w:t>đ) Cá nhân tham gia vận động, tiếp nhận, phân phối và sử dụng nguồn đóng góp tự nguyện</w:t>
      </w:r>
      <w:r w:rsidR="00C10EFF">
        <w:t>.</w:t>
      </w:r>
    </w:p>
    <w:p w:rsidR="00796159" w:rsidRDefault="00F25FE9" w:rsidP="00796159">
      <w:pPr>
        <w:spacing w:before="60" w:line="281" w:lineRule="auto"/>
        <w:ind w:firstLine="567"/>
        <w:jc w:val="both"/>
        <w:rPr>
          <w:snapToGrid w:val="0"/>
        </w:rPr>
        <w:pPrChange w:id="30" w:author="lequoccong" w:date="2020-12-15T14:41:00Z">
          <w:pPr>
            <w:spacing w:before="60" w:line="264" w:lineRule="auto"/>
            <w:ind w:firstLine="567"/>
            <w:jc w:val="both"/>
          </w:pPr>
        </w:pPrChange>
      </w:pPr>
      <w:r>
        <w:t xml:space="preserve">2. Các tổ chức, cá nhân đóng góp tự nguyện để hỗ trợ khắc phục khó khăn </w:t>
      </w:r>
      <w:r>
        <w:rPr>
          <w:snapToGrid w:val="0"/>
        </w:rPr>
        <w:t>do</w:t>
      </w:r>
      <w:r w:rsidRPr="00A87FE2">
        <w:rPr>
          <w:snapToGrid w:val="0"/>
        </w:rPr>
        <w:t xml:space="preserve"> thiên tai,</w:t>
      </w:r>
      <w:r>
        <w:rPr>
          <w:snapToGrid w:val="0"/>
        </w:rPr>
        <w:t xml:space="preserve"> </w:t>
      </w:r>
      <w:r>
        <w:t>dịch bệnh</w:t>
      </w:r>
      <w:r>
        <w:rPr>
          <w:snapToGrid w:val="0"/>
        </w:rPr>
        <w:t xml:space="preserve">, </w:t>
      </w:r>
      <w:r w:rsidRPr="00A87FE2">
        <w:rPr>
          <w:snapToGrid w:val="0"/>
        </w:rPr>
        <w:t>sự cố</w:t>
      </w:r>
      <w:r>
        <w:rPr>
          <w:snapToGrid w:val="0"/>
        </w:rPr>
        <w:t>; hỗ trợ bệnh nhân mắc bệnh hiểm nghèo</w:t>
      </w:r>
      <w:del w:id="31" w:author="lequoccong" w:date="2020-12-15T14:42:00Z">
        <w:r w:rsidDel="00A24E10">
          <w:rPr>
            <w:snapToGrid w:val="0"/>
          </w:rPr>
          <w:delText>, bệnh nhân hoàn cảnh khó khăn</w:delText>
        </w:r>
      </w:del>
      <w:r>
        <w:rPr>
          <w:snapToGrid w:val="0"/>
        </w:rPr>
        <w:t>.</w:t>
      </w:r>
    </w:p>
    <w:p w:rsidR="00796159" w:rsidRDefault="00C10EFF" w:rsidP="00796159">
      <w:pPr>
        <w:spacing w:before="60" w:line="281" w:lineRule="auto"/>
        <w:ind w:firstLine="567"/>
        <w:jc w:val="both"/>
        <w:pPrChange w:id="32" w:author="lequoccong" w:date="2020-12-15T14:41:00Z">
          <w:pPr>
            <w:spacing w:before="60" w:line="264" w:lineRule="auto"/>
            <w:ind w:firstLine="567"/>
            <w:jc w:val="both"/>
          </w:pPr>
        </w:pPrChange>
      </w:pPr>
      <w:r>
        <w:t xml:space="preserve">3. </w:t>
      </w:r>
      <w:r w:rsidR="00F25FE9">
        <w:t>Các t</w:t>
      </w:r>
      <w:r>
        <w:t xml:space="preserve">ổ chức, cá nhân gặp khó khăn do thiên tai, </w:t>
      </w:r>
      <w:r w:rsidR="00566682">
        <w:t>dịch bệnh</w:t>
      </w:r>
      <w:r>
        <w:t>, sự cố; bệnh nhân mắc bệnh hiểm nghèo</w:t>
      </w:r>
      <w:del w:id="33" w:author="lequoccong" w:date="2020-12-15T14:42:00Z">
        <w:r w:rsidR="00F25FE9" w:rsidDel="00A24E10">
          <w:delText xml:space="preserve">, </w:delText>
        </w:r>
        <w:r w:rsidR="00F25FE9" w:rsidDel="00A24E10">
          <w:rPr>
            <w:snapToGrid w:val="0"/>
          </w:rPr>
          <w:delText>bệnh nhân hoàn cảnh khó khăn</w:delText>
        </w:r>
      </w:del>
      <w:r w:rsidR="00F25FE9">
        <w:rPr>
          <w:snapToGrid w:val="0"/>
        </w:rPr>
        <w:t>.</w:t>
      </w:r>
    </w:p>
    <w:p w:rsidR="00796159" w:rsidRDefault="00F952E0" w:rsidP="00796159">
      <w:pPr>
        <w:spacing w:before="60" w:line="281" w:lineRule="auto"/>
        <w:ind w:firstLine="567"/>
        <w:jc w:val="both"/>
        <w:pPrChange w:id="34" w:author="lequoccong" w:date="2020-12-15T14:41:00Z">
          <w:pPr>
            <w:spacing w:before="60" w:line="264" w:lineRule="auto"/>
            <w:ind w:firstLine="567"/>
            <w:jc w:val="both"/>
          </w:pPr>
        </w:pPrChange>
      </w:pPr>
      <w:r>
        <w:t xml:space="preserve">4. </w:t>
      </w:r>
      <w:r w:rsidR="00F25FE9">
        <w:t>Các t</w:t>
      </w:r>
      <w:r>
        <w:t>ổ chức, cá nhân liên quan đến vận động, tiếp nhận, phân phối và sử dụng nguồn đóng góp tự nguyện.</w:t>
      </w:r>
    </w:p>
    <w:p w:rsidR="00796159" w:rsidRDefault="00116F75" w:rsidP="00796159">
      <w:pPr>
        <w:spacing w:before="60" w:line="281" w:lineRule="auto"/>
        <w:ind w:firstLine="567"/>
        <w:jc w:val="both"/>
        <w:rPr>
          <w:b/>
        </w:rPr>
        <w:pPrChange w:id="35" w:author="lequoccong" w:date="2020-12-15T14:41:00Z">
          <w:pPr>
            <w:spacing w:before="60" w:line="264" w:lineRule="auto"/>
            <w:ind w:firstLine="567"/>
            <w:jc w:val="both"/>
          </w:pPr>
        </w:pPrChange>
      </w:pPr>
      <w:r>
        <w:rPr>
          <w:b/>
        </w:rPr>
        <w:t xml:space="preserve">Điều </w:t>
      </w:r>
      <w:r w:rsidR="006B209D" w:rsidRPr="003C58A4">
        <w:rPr>
          <w:b/>
        </w:rPr>
        <w:t>3. Giải thích từ ngữ</w:t>
      </w:r>
    </w:p>
    <w:p w:rsidR="00796159" w:rsidRDefault="0060218A" w:rsidP="00796159">
      <w:pPr>
        <w:spacing w:before="60" w:line="281" w:lineRule="auto"/>
        <w:ind w:firstLine="567"/>
        <w:jc w:val="both"/>
        <w:pPrChange w:id="36" w:author="lequoccong" w:date="2020-12-15T14:41:00Z">
          <w:pPr>
            <w:spacing w:before="60" w:line="264" w:lineRule="auto"/>
            <w:ind w:firstLine="567"/>
            <w:jc w:val="both"/>
          </w:pPr>
        </w:pPrChange>
      </w:pPr>
      <w:r>
        <w:t>1. Thiên tai là các hiện tượng tự nhiên bất thường quy định tại khoản 1 Điều 3 Luật phòng, chống thiên tai (sửa đổi tại điểm a khoản 1 Điều 1 Luật sửa đổi, bổ sung một số điều của Luật phòng, chống thiên tai, Luật đê điều).</w:t>
      </w:r>
    </w:p>
    <w:p w:rsidR="00796159" w:rsidRDefault="0060218A" w:rsidP="00796159">
      <w:pPr>
        <w:spacing w:before="60" w:line="281" w:lineRule="auto"/>
        <w:ind w:firstLine="567"/>
        <w:jc w:val="both"/>
        <w:pPrChange w:id="37" w:author="lequoccong" w:date="2020-12-15T14:41:00Z">
          <w:pPr>
            <w:spacing w:before="60" w:line="264" w:lineRule="auto"/>
            <w:ind w:firstLine="567"/>
            <w:jc w:val="both"/>
          </w:pPr>
        </w:pPrChange>
      </w:pPr>
      <w:r>
        <w:t xml:space="preserve">2. Dịch bệnh là các bệnh truyền nhiễm </w:t>
      </w:r>
      <w:r w:rsidR="00EE6382">
        <w:t xml:space="preserve">ở người </w:t>
      </w:r>
      <w:r>
        <w:t>quy định tại Điều 3 Luật phòng, chống bệnh truyền nhiễm; dịch bệnh động vật quy định tại khoản 8 Điều 3 Luật thú y và dịch bệnh thực vật công bố dịch theo quy định tại khoản 1 Điều 17 Luật bảo vệ và kiểm dịch thực vật.</w:t>
      </w:r>
    </w:p>
    <w:p w:rsidR="00796159" w:rsidRDefault="0060218A" w:rsidP="00796159">
      <w:pPr>
        <w:spacing w:before="60" w:line="281" w:lineRule="auto"/>
        <w:ind w:firstLine="567"/>
        <w:jc w:val="both"/>
        <w:pPrChange w:id="38" w:author="lequoccong" w:date="2020-12-15T14:41:00Z">
          <w:pPr>
            <w:spacing w:before="60" w:line="264" w:lineRule="auto"/>
            <w:ind w:firstLine="567"/>
            <w:jc w:val="both"/>
          </w:pPr>
        </w:pPrChange>
      </w:pPr>
      <w:r>
        <w:lastRenderedPageBreak/>
        <w:t>3. Sự cố là các tình huống do thiên tai hoặc con người gây ra được quy định tại khoản 1 Điều 3 Nghị định số 30/2017/NĐ-CP ngày 21 tháng 3 năm 2017 của Chính phủ về quy định tổ chức, hoạt động ứng phó sự cố, thiên tai và tìm kiếm cứu nạn.</w:t>
      </w:r>
    </w:p>
    <w:p w:rsidR="00796159" w:rsidRDefault="0060218A" w:rsidP="00796159">
      <w:pPr>
        <w:spacing w:before="60" w:line="281" w:lineRule="auto"/>
        <w:ind w:firstLine="567"/>
        <w:jc w:val="both"/>
        <w:pPrChange w:id="39" w:author="lequoccong" w:date="2020-12-15T14:41:00Z">
          <w:pPr>
            <w:spacing w:before="60" w:line="264" w:lineRule="auto"/>
            <w:ind w:firstLine="567"/>
            <w:jc w:val="both"/>
          </w:pPr>
        </w:pPrChange>
      </w:pPr>
      <w:r>
        <w:t xml:space="preserve">4. Bệnh nhân mắc bệnh hiểm nghèo là bệnh nhân bị mắc bệnh thuộc danh mục bệnh hiểm nghèo do Bộ Y tế quy định. </w:t>
      </w:r>
    </w:p>
    <w:p w:rsidR="00796159" w:rsidRDefault="0060218A" w:rsidP="00796159">
      <w:pPr>
        <w:spacing w:before="60" w:line="281" w:lineRule="auto"/>
        <w:ind w:firstLine="567"/>
        <w:jc w:val="both"/>
        <w:rPr>
          <w:del w:id="40" w:author="lequoccong" w:date="2020-12-15T14:35:00Z"/>
        </w:rPr>
        <w:pPrChange w:id="41" w:author="lequoccong" w:date="2020-12-15T14:41:00Z">
          <w:pPr>
            <w:spacing w:before="60" w:line="264" w:lineRule="auto"/>
            <w:ind w:firstLine="567"/>
            <w:jc w:val="both"/>
          </w:pPr>
        </w:pPrChange>
      </w:pPr>
      <w:del w:id="42" w:author="lequoccong" w:date="2020-12-15T14:35:00Z">
        <w:r w:rsidDel="00A24E10">
          <w:delText>5. Bệnh nhân hoàn cảnh khó khăn là bệnh nhân thuộc h</w:delText>
        </w:r>
        <w:r w:rsidRPr="004C26F2" w:rsidDel="00A24E10">
          <w:delText>ộ nghèo, hộ cận nghèo, hộ gia đình có hoàn cảnh khó khăn</w:delText>
        </w:r>
        <w:r w:rsidDel="00A24E10">
          <w:delText>.</w:delText>
        </w:r>
      </w:del>
    </w:p>
    <w:p w:rsidR="00796159" w:rsidRDefault="00796159" w:rsidP="00796159">
      <w:pPr>
        <w:spacing w:before="60" w:line="281" w:lineRule="auto"/>
        <w:ind w:firstLine="567"/>
        <w:jc w:val="both"/>
        <w:rPr>
          <w:del w:id="43" w:author="lequoccong" w:date="2020-12-09T15:17:00Z"/>
        </w:rPr>
        <w:pPrChange w:id="44" w:author="lequoccong" w:date="2020-12-15T14:41:00Z">
          <w:pPr>
            <w:spacing w:before="60" w:line="264" w:lineRule="auto"/>
            <w:ind w:firstLine="567"/>
            <w:jc w:val="both"/>
          </w:pPr>
        </w:pPrChange>
      </w:pPr>
    </w:p>
    <w:p w:rsidR="00796159" w:rsidRDefault="00796159" w:rsidP="00796159">
      <w:pPr>
        <w:spacing w:before="60" w:line="281" w:lineRule="auto"/>
        <w:ind w:firstLine="567"/>
        <w:jc w:val="both"/>
        <w:rPr>
          <w:del w:id="45" w:author="lequoccong" w:date="2020-12-09T15:17:00Z"/>
        </w:rPr>
        <w:pPrChange w:id="46" w:author="lequoccong" w:date="2020-12-15T14:41:00Z">
          <w:pPr>
            <w:spacing w:before="60" w:line="264" w:lineRule="auto"/>
            <w:ind w:firstLine="567"/>
            <w:jc w:val="both"/>
          </w:pPr>
        </w:pPrChange>
      </w:pPr>
    </w:p>
    <w:p w:rsidR="00796159" w:rsidRDefault="00F53821" w:rsidP="00796159">
      <w:pPr>
        <w:spacing w:before="60" w:line="281" w:lineRule="auto"/>
        <w:ind w:firstLine="567"/>
        <w:jc w:val="both"/>
        <w:rPr>
          <w:b/>
          <w:lang w:val="nl-NL"/>
        </w:rPr>
        <w:pPrChange w:id="47" w:author="lequoccong" w:date="2020-12-15T14:41:00Z">
          <w:pPr>
            <w:spacing w:before="60" w:line="264" w:lineRule="auto"/>
            <w:ind w:firstLine="567"/>
            <w:jc w:val="both"/>
          </w:pPr>
        </w:pPrChange>
      </w:pPr>
      <w:r w:rsidRPr="004D5549">
        <w:rPr>
          <w:b/>
          <w:lang w:val="nl-NL"/>
        </w:rPr>
        <w:t xml:space="preserve">Điều </w:t>
      </w:r>
      <w:r w:rsidR="00116F75">
        <w:rPr>
          <w:b/>
          <w:lang w:val="nl-NL"/>
        </w:rPr>
        <w:t>4</w:t>
      </w:r>
      <w:r w:rsidRPr="004D5549">
        <w:rPr>
          <w:b/>
          <w:lang w:val="nl-NL"/>
        </w:rPr>
        <w:t xml:space="preserve">. Nguyên tắc </w:t>
      </w:r>
      <w:r w:rsidR="004A33AF" w:rsidRPr="004D5549">
        <w:rPr>
          <w:b/>
          <w:lang w:val="nl-NL"/>
        </w:rPr>
        <w:t xml:space="preserve">tổ chức </w:t>
      </w:r>
      <w:r w:rsidR="0061425C" w:rsidRPr="004D5549">
        <w:rPr>
          <w:b/>
          <w:lang w:val="nl-NL"/>
        </w:rPr>
        <w:t>vận động</w:t>
      </w:r>
      <w:r w:rsidRPr="004D5549">
        <w:rPr>
          <w:b/>
          <w:lang w:val="nl-NL"/>
        </w:rPr>
        <w:t xml:space="preserve">, </w:t>
      </w:r>
      <w:r w:rsidR="0061425C" w:rsidRPr="004D5549">
        <w:rPr>
          <w:b/>
          <w:lang w:val="nl-NL"/>
        </w:rPr>
        <w:t>tiếp nhận</w:t>
      </w:r>
      <w:r w:rsidRPr="004D5549">
        <w:rPr>
          <w:b/>
          <w:lang w:val="nl-NL"/>
        </w:rPr>
        <w:t xml:space="preserve">, </w:t>
      </w:r>
      <w:r w:rsidR="00F84D08" w:rsidRPr="004D5549">
        <w:rPr>
          <w:b/>
          <w:lang w:val="nl-NL"/>
        </w:rPr>
        <w:t xml:space="preserve">phân phối </w:t>
      </w:r>
      <w:r w:rsidR="0061425C" w:rsidRPr="004D5549">
        <w:rPr>
          <w:b/>
          <w:lang w:val="nl-NL"/>
        </w:rPr>
        <w:t xml:space="preserve">và </w:t>
      </w:r>
      <w:r w:rsidRPr="004D5549">
        <w:rPr>
          <w:b/>
          <w:lang w:val="nl-NL"/>
        </w:rPr>
        <w:t>sử dụng nguồn đóng góp tự nguyện</w:t>
      </w:r>
    </w:p>
    <w:p w:rsidR="00796159" w:rsidRDefault="00116F75" w:rsidP="00796159">
      <w:pPr>
        <w:spacing w:before="60" w:line="281" w:lineRule="auto"/>
        <w:ind w:firstLine="567"/>
        <w:jc w:val="both"/>
        <w:rPr>
          <w:lang w:val="nl-NL"/>
        </w:rPr>
        <w:pPrChange w:id="48" w:author="lequoccong" w:date="2020-12-15T14:41:00Z">
          <w:pPr>
            <w:spacing w:before="60" w:line="264" w:lineRule="auto"/>
            <w:ind w:firstLine="567"/>
            <w:jc w:val="both"/>
          </w:pPr>
        </w:pPrChange>
      </w:pPr>
      <w:r>
        <w:rPr>
          <w:lang w:val="nl-NL"/>
        </w:rPr>
        <w:t>1</w:t>
      </w:r>
      <w:r w:rsidR="00172D61" w:rsidRPr="004D5549">
        <w:rPr>
          <w:lang w:val="nl-NL"/>
        </w:rPr>
        <w:t>. Việc vận động đóng góp</w:t>
      </w:r>
      <w:r w:rsidR="000A16FD">
        <w:rPr>
          <w:lang w:val="nl-NL"/>
        </w:rPr>
        <w:t xml:space="preserve"> để hỗ trợ </w:t>
      </w:r>
      <w:r w:rsidR="000A16FD" w:rsidRPr="004D5549">
        <w:t xml:space="preserve">khắc phục </w:t>
      </w:r>
      <w:r w:rsidR="000A16FD">
        <w:t>khó khăn do</w:t>
      </w:r>
      <w:r w:rsidR="000A16FD" w:rsidRPr="004D5549">
        <w:t xml:space="preserve"> thiên tai</w:t>
      </w:r>
      <w:r w:rsidR="000A16FD">
        <w:t>, dịch bệnh,</w:t>
      </w:r>
      <w:r w:rsidR="000A16FD" w:rsidRPr="004D5549">
        <w:t xml:space="preserve"> sự </w:t>
      </w:r>
      <w:r w:rsidR="000A16FD">
        <w:t xml:space="preserve">cố chỉ thực hiện khi </w:t>
      </w:r>
      <w:r w:rsidR="002F4A6B" w:rsidRPr="004D5549">
        <w:t>thiên tai</w:t>
      </w:r>
      <w:r w:rsidR="002F4A6B">
        <w:t>, dịch bệnh,</w:t>
      </w:r>
      <w:r w:rsidR="002F4A6B" w:rsidRPr="004D5549">
        <w:t xml:space="preserve"> sự </w:t>
      </w:r>
      <w:r w:rsidR="002F4A6B">
        <w:t xml:space="preserve">cố </w:t>
      </w:r>
      <w:r w:rsidR="000A16FD">
        <w:t xml:space="preserve">gây ra </w:t>
      </w:r>
      <w:r w:rsidR="00172D61" w:rsidRPr="004D5549">
        <w:rPr>
          <w:lang w:val="nl-NL"/>
        </w:rPr>
        <w:t xml:space="preserve">thiệt hại về người, tài sản </w:t>
      </w:r>
      <w:r w:rsidR="00776644">
        <w:rPr>
          <w:lang w:val="nl-NL"/>
        </w:rPr>
        <w:t xml:space="preserve">hoặc ảnh hưởng đến đời sống </w:t>
      </w:r>
      <w:r w:rsidR="002F4A6B">
        <w:rPr>
          <w:lang w:val="nl-NL"/>
        </w:rPr>
        <w:t xml:space="preserve">của </w:t>
      </w:r>
      <w:r w:rsidR="00776644">
        <w:rPr>
          <w:lang w:val="nl-NL"/>
        </w:rPr>
        <w:t>nhân dân</w:t>
      </w:r>
      <w:r w:rsidR="00172D61" w:rsidRPr="004D5549">
        <w:rPr>
          <w:lang w:val="nl-NL"/>
        </w:rPr>
        <w:t xml:space="preserve">. Việc vận động </w:t>
      </w:r>
      <w:r w:rsidR="008402F8" w:rsidRPr="004D5549">
        <w:rPr>
          <w:lang w:val="nl-NL"/>
        </w:rPr>
        <w:t>đóng</w:t>
      </w:r>
      <w:r w:rsidR="00172D61" w:rsidRPr="004D5549">
        <w:rPr>
          <w:lang w:val="nl-NL"/>
        </w:rPr>
        <w:t xml:space="preserve"> góp</w:t>
      </w:r>
      <w:r w:rsidR="000A16FD">
        <w:rPr>
          <w:lang w:val="nl-NL"/>
        </w:rPr>
        <w:t xml:space="preserve"> để hỗ trợ </w:t>
      </w:r>
      <w:r w:rsidR="00172D61" w:rsidRPr="004D5549">
        <w:rPr>
          <w:lang w:val="nl-NL"/>
        </w:rPr>
        <w:t>bệnh nhân mắc bệnh hiểm nghèo</w:t>
      </w:r>
      <w:ins w:id="49" w:author="lequoccong" w:date="2020-12-15T14:42:00Z">
        <w:r w:rsidR="00A24E10">
          <w:rPr>
            <w:lang w:val="nl-NL"/>
          </w:rPr>
          <w:t xml:space="preserve"> </w:t>
        </w:r>
      </w:ins>
      <w:del w:id="50" w:author="lequoccong" w:date="2020-12-15T14:42:00Z">
        <w:r w:rsidR="000A16FD" w:rsidDel="00A24E10">
          <w:rPr>
            <w:lang w:val="nl-NL"/>
          </w:rPr>
          <w:delText xml:space="preserve">, bệnh nhân hoàn cảnh khó khăn </w:delText>
        </w:r>
      </w:del>
      <w:r w:rsidR="00172D61" w:rsidRPr="004D5549">
        <w:rPr>
          <w:lang w:val="nl-NL"/>
        </w:rPr>
        <w:t>được thực hiện theo từng trường hợp cụ thể</w:t>
      </w:r>
      <w:r w:rsidR="000A16FD">
        <w:rPr>
          <w:lang w:val="nl-NL"/>
        </w:rPr>
        <w:t>.</w:t>
      </w:r>
    </w:p>
    <w:p w:rsidR="00796159" w:rsidRDefault="002F4A6B" w:rsidP="00796159">
      <w:pPr>
        <w:spacing w:before="60" w:line="281" w:lineRule="auto"/>
        <w:ind w:firstLine="567"/>
        <w:jc w:val="both"/>
        <w:rPr>
          <w:lang w:val="nl-NL"/>
        </w:rPr>
        <w:pPrChange w:id="51" w:author="lequoccong" w:date="2020-12-15T14:41:00Z">
          <w:pPr>
            <w:spacing w:before="60" w:line="264" w:lineRule="auto"/>
            <w:ind w:firstLine="567"/>
            <w:jc w:val="both"/>
          </w:pPr>
        </w:pPrChange>
      </w:pPr>
      <w:r>
        <w:rPr>
          <w:lang w:val="nl-NL"/>
        </w:rPr>
        <w:t>2</w:t>
      </w:r>
      <w:r w:rsidR="003A5806" w:rsidRPr="004D5549">
        <w:rPr>
          <w:lang w:val="nl-NL"/>
        </w:rPr>
        <w:t xml:space="preserve">. </w:t>
      </w:r>
      <w:r w:rsidR="00116F75" w:rsidRPr="004D5549">
        <w:rPr>
          <w:lang w:val="nl-NL"/>
        </w:rPr>
        <w:t>Việc vận động đóng góp</w:t>
      </w:r>
      <w:r w:rsidR="00385B5F">
        <w:rPr>
          <w:lang w:val="nl-NL"/>
        </w:rPr>
        <w:t xml:space="preserve"> phải đảm bảo kịp thời và </w:t>
      </w:r>
      <w:r w:rsidR="00116F75" w:rsidRPr="004D5549">
        <w:rPr>
          <w:lang w:val="nl-NL"/>
        </w:rPr>
        <w:t>được thực hiện theo nguyên tắc tự nguyện;</w:t>
      </w:r>
      <w:r w:rsidR="00B61836" w:rsidRPr="004D5549">
        <w:rPr>
          <w:lang w:val="nl-NL"/>
        </w:rPr>
        <w:t xml:space="preserve"> các tổ chức</w:t>
      </w:r>
      <w:r w:rsidR="009615CA">
        <w:rPr>
          <w:lang w:val="nl-NL"/>
        </w:rPr>
        <w:t>, cá nhân</w:t>
      </w:r>
      <w:r w:rsidR="00B61836" w:rsidRPr="004D5549">
        <w:rPr>
          <w:lang w:val="nl-NL"/>
        </w:rPr>
        <w:t xml:space="preserve"> không </w:t>
      </w:r>
      <w:r w:rsidR="00536AC1">
        <w:rPr>
          <w:lang w:val="nl-NL"/>
        </w:rPr>
        <w:t>được phép</w:t>
      </w:r>
      <w:r w:rsidR="00536AC1" w:rsidRPr="004D5549">
        <w:rPr>
          <w:lang w:val="nl-NL"/>
        </w:rPr>
        <w:t xml:space="preserve"> </w:t>
      </w:r>
      <w:r w:rsidR="00B61836" w:rsidRPr="004D5549">
        <w:rPr>
          <w:lang w:val="nl-NL"/>
        </w:rPr>
        <w:t xml:space="preserve">đặt ra mức tối thiểu để </w:t>
      </w:r>
      <w:r w:rsidR="00536AC1">
        <w:rPr>
          <w:lang w:val="nl-NL"/>
        </w:rPr>
        <w:t xml:space="preserve">yêu cầu phải đóng góp; các khoản đóng góp </w:t>
      </w:r>
      <w:r w:rsidR="00360A8E">
        <w:rPr>
          <w:lang w:val="nl-NL"/>
        </w:rPr>
        <w:t xml:space="preserve">tự nguyện </w:t>
      </w:r>
      <w:r w:rsidR="00536AC1">
        <w:rPr>
          <w:lang w:val="nl-NL"/>
        </w:rPr>
        <w:t>phải từ thu nhập</w:t>
      </w:r>
      <w:r w:rsidR="004449B0">
        <w:rPr>
          <w:lang w:val="nl-NL"/>
        </w:rPr>
        <w:t>,</w:t>
      </w:r>
      <w:r w:rsidR="00536AC1">
        <w:rPr>
          <w:lang w:val="nl-NL"/>
        </w:rPr>
        <w:t xml:space="preserve"> tài sản hợp pháp của các tổ chức, cá nhân có liên quan</w:t>
      </w:r>
      <w:r w:rsidR="00B61836" w:rsidRPr="004D5549">
        <w:rPr>
          <w:lang w:val="nl-NL"/>
        </w:rPr>
        <w:t>.</w:t>
      </w:r>
    </w:p>
    <w:p w:rsidR="00796159" w:rsidRDefault="002F4A6B" w:rsidP="00796159">
      <w:pPr>
        <w:spacing w:before="60" w:line="281" w:lineRule="auto"/>
        <w:ind w:firstLine="567"/>
        <w:jc w:val="both"/>
        <w:rPr>
          <w:lang w:val="nl-NL"/>
        </w:rPr>
        <w:pPrChange w:id="52" w:author="lequoccong" w:date="2020-12-15T14:41:00Z">
          <w:pPr>
            <w:spacing w:before="60" w:line="264" w:lineRule="auto"/>
            <w:ind w:firstLine="567"/>
            <w:jc w:val="both"/>
          </w:pPr>
        </w:pPrChange>
      </w:pPr>
      <w:r>
        <w:rPr>
          <w:lang w:val="nl-NL"/>
        </w:rPr>
        <w:t>3</w:t>
      </w:r>
      <w:r w:rsidR="00116F75">
        <w:rPr>
          <w:lang w:val="nl-NL"/>
        </w:rPr>
        <w:t xml:space="preserve">. </w:t>
      </w:r>
      <w:r w:rsidR="00116F75" w:rsidRPr="004D5549">
        <w:rPr>
          <w:lang w:val="nl-NL"/>
        </w:rPr>
        <w:t xml:space="preserve">Công tác tiếp nhận, phân </w:t>
      </w:r>
      <w:r w:rsidR="00385B5F">
        <w:rPr>
          <w:lang w:val="nl-NL"/>
        </w:rPr>
        <w:t xml:space="preserve">phối </w:t>
      </w:r>
      <w:r w:rsidR="00116F75" w:rsidRPr="004D5549">
        <w:rPr>
          <w:lang w:val="nl-NL"/>
        </w:rPr>
        <w:t xml:space="preserve">và sử dụng tiền, </w:t>
      </w:r>
      <w:r w:rsidR="00180E82">
        <w:rPr>
          <w:lang w:val="nl-NL"/>
        </w:rPr>
        <w:t>hiện vật</w:t>
      </w:r>
      <w:r w:rsidR="00116F75" w:rsidRPr="004D5549">
        <w:rPr>
          <w:lang w:val="nl-NL"/>
        </w:rPr>
        <w:t xml:space="preserve"> đóng góp </w:t>
      </w:r>
      <w:r w:rsidR="00536AC1">
        <w:rPr>
          <w:lang w:val="nl-NL"/>
        </w:rPr>
        <w:t>để</w:t>
      </w:r>
      <w:r w:rsidR="00116F75" w:rsidRPr="004D5549">
        <w:rPr>
          <w:lang w:val="nl-NL"/>
        </w:rPr>
        <w:t xml:space="preserve"> khắc phục </w:t>
      </w:r>
      <w:r w:rsidR="00116F75">
        <w:rPr>
          <w:lang w:val="nl-NL"/>
        </w:rPr>
        <w:t>khó khăn</w:t>
      </w:r>
      <w:r w:rsidR="00116F75" w:rsidRPr="004D5549">
        <w:rPr>
          <w:lang w:val="nl-NL"/>
        </w:rPr>
        <w:t xml:space="preserve"> thiên tai, </w:t>
      </w:r>
      <w:r w:rsidR="00566682">
        <w:t>dịch bệnh</w:t>
      </w:r>
      <w:r w:rsidR="00116F75">
        <w:rPr>
          <w:lang w:val="nl-NL"/>
        </w:rPr>
        <w:t xml:space="preserve">, </w:t>
      </w:r>
      <w:r w:rsidR="00116F75" w:rsidRPr="004D5549">
        <w:rPr>
          <w:lang w:val="nl-NL"/>
        </w:rPr>
        <w:t>sự cố</w:t>
      </w:r>
      <w:r w:rsidR="00116F75">
        <w:rPr>
          <w:lang w:val="nl-NL"/>
        </w:rPr>
        <w:t>; hỗ trợ bệnh nhân mắc bệnh hiểm nghèo</w:t>
      </w:r>
      <w:ins w:id="53" w:author="lequoccong" w:date="2020-12-15T14:43:00Z">
        <w:r w:rsidR="00A24E10">
          <w:rPr>
            <w:lang w:val="nl-NL"/>
          </w:rPr>
          <w:t xml:space="preserve"> </w:t>
        </w:r>
      </w:ins>
      <w:del w:id="54" w:author="lequoccong" w:date="2020-12-15T14:43:00Z">
        <w:r w:rsidDel="00A24E10">
          <w:rPr>
            <w:lang w:val="nl-NL"/>
          </w:rPr>
          <w:delText xml:space="preserve">, bệnh nhân hoàn cảnh khó khăn </w:delText>
        </w:r>
      </w:del>
      <w:r w:rsidR="00116F75" w:rsidRPr="004D5549">
        <w:rPr>
          <w:lang w:val="nl-NL"/>
        </w:rPr>
        <w:t xml:space="preserve">phải được thực hiện kịp thời, </w:t>
      </w:r>
      <w:r w:rsidR="00116F75">
        <w:rPr>
          <w:lang w:val="nl-NL"/>
        </w:rPr>
        <w:t xml:space="preserve">hiệu quả, </w:t>
      </w:r>
      <w:r w:rsidR="00116F75" w:rsidRPr="004D5549">
        <w:rPr>
          <w:lang w:val="nl-NL"/>
        </w:rPr>
        <w:t>đúng mục đích, đối tượng, công khai</w:t>
      </w:r>
      <w:r w:rsidR="00116F75">
        <w:rPr>
          <w:lang w:val="nl-NL"/>
        </w:rPr>
        <w:t xml:space="preserve">; có sự phối hợp đồng bộ, chặt chẽ giữa các bộ, ngành, địa phương, tổ chức và cá nhân có liên quan. </w:t>
      </w:r>
    </w:p>
    <w:p w:rsidR="00796159" w:rsidRDefault="001F7519" w:rsidP="00796159">
      <w:pPr>
        <w:spacing w:before="60" w:line="281" w:lineRule="auto"/>
        <w:ind w:firstLine="567"/>
        <w:jc w:val="both"/>
        <w:rPr>
          <w:ins w:id="55" w:author="lequoccong" w:date="2020-12-09T15:18:00Z"/>
          <w:lang w:val="nl-NL"/>
        </w:rPr>
        <w:pPrChange w:id="56" w:author="lequoccong" w:date="2020-12-15T14:41:00Z">
          <w:pPr>
            <w:spacing w:before="60" w:line="264" w:lineRule="auto"/>
            <w:ind w:firstLine="567"/>
            <w:jc w:val="both"/>
          </w:pPr>
        </w:pPrChange>
      </w:pPr>
      <w:r>
        <w:rPr>
          <w:lang w:val="nl-NL"/>
        </w:rPr>
        <w:t>4</w:t>
      </w:r>
      <w:r w:rsidR="009E23E4" w:rsidRPr="004D5549">
        <w:rPr>
          <w:lang w:val="nl-NL"/>
        </w:rPr>
        <w:t>.</w:t>
      </w:r>
      <w:r w:rsidR="00B75C29" w:rsidRPr="004D5549">
        <w:rPr>
          <w:lang w:val="nl-NL"/>
        </w:rPr>
        <w:t xml:space="preserve"> </w:t>
      </w:r>
      <w:r w:rsidR="009E23E4" w:rsidRPr="004D5549">
        <w:rPr>
          <w:lang w:val="nl-NL"/>
        </w:rPr>
        <w:t>N</w:t>
      </w:r>
      <w:r w:rsidR="00710BA4" w:rsidRPr="004D5549">
        <w:rPr>
          <w:lang w:val="nl-NL"/>
        </w:rPr>
        <w:t xml:space="preserve">guồn kinh phí phục vụ cho </w:t>
      </w:r>
      <w:r w:rsidR="00536AC1">
        <w:rPr>
          <w:lang w:val="nl-NL"/>
        </w:rPr>
        <w:t>hoạt động</w:t>
      </w:r>
      <w:r w:rsidR="00536AC1" w:rsidRPr="004D5549">
        <w:rPr>
          <w:lang w:val="nl-NL"/>
        </w:rPr>
        <w:t xml:space="preserve"> </w:t>
      </w:r>
      <w:r w:rsidR="00710BA4" w:rsidRPr="004D5549">
        <w:rPr>
          <w:lang w:val="nl-NL"/>
        </w:rPr>
        <w:t>vận động, tiếp nhận, vận chuyển</w:t>
      </w:r>
      <w:r w:rsidR="00536AC1">
        <w:rPr>
          <w:lang w:val="nl-NL"/>
        </w:rPr>
        <w:t>, phân phối</w:t>
      </w:r>
      <w:r w:rsidR="00710BA4" w:rsidRPr="004D5549">
        <w:rPr>
          <w:lang w:val="nl-NL"/>
        </w:rPr>
        <w:t xml:space="preserve"> </w:t>
      </w:r>
      <w:r w:rsidR="00273059">
        <w:rPr>
          <w:lang w:val="nl-NL"/>
        </w:rPr>
        <w:t>đóng góp tự nguyện</w:t>
      </w:r>
      <w:r w:rsidR="001B5C6F" w:rsidRPr="004D5549">
        <w:rPr>
          <w:lang w:val="nl-NL"/>
        </w:rPr>
        <w:t>;</w:t>
      </w:r>
      <w:r w:rsidR="00B61836" w:rsidRPr="004D5549">
        <w:rPr>
          <w:lang w:val="nl-NL"/>
        </w:rPr>
        <w:t xml:space="preserve"> chi phí cho việc vận động, </w:t>
      </w:r>
      <w:r w:rsidR="00152283" w:rsidRPr="004D5549">
        <w:rPr>
          <w:lang w:val="nl-NL"/>
        </w:rPr>
        <w:t>đóng góp,</w:t>
      </w:r>
      <w:r w:rsidR="00B0296D" w:rsidRPr="004D5549">
        <w:rPr>
          <w:lang w:val="nl-NL"/>
        </w:rPr>
        <w:t xml:space="preserve"> giúp đỡ b</w:t>
      </w:r>
      <w:r w:rsidR="00944625" w:rsidRPr="004D5549">
        <w:rPr>
          <w:lang w:val="nl-NL"/>
        </w:rPr>
        <w:t>ệ</w:t>
      </w:r>
      <w:r w:rsidR="00B0296D" w:rsidRPr="004D5549">
        <w:rPr>
          <w:lang w:val="nl-NL"/>
        </w:rPr>
        <w:t>nh nhân mắc bệnh hiểm nghèo</w:t>
      </w:r>
      <w:ins w:id="57" w:author="lequoccong" w:date="2020-12-15T14:43:00Z">
        <w:r w:rsidR="00A24E10">
          <w:rPr>
            <w:lang w:val="nl-NL"/>
          </w:rPr>
          <w:t xml:space="preserve"> </w:t>
        </w:r>
      </w:ins>
      <w:del w:id="58" w:author="lequoccong" w:date="2020-12-15T14:43:00Z">
        <w:r w:rsidR="00273059" w:rsidDel="00A24E10">
          <w:rPr>
            <w:lang w:val="nl-NL"/>
          </w:rPr>
          <w:delText>, bệnh nhân hoàn cảnh khó khăn</w:delText>
        </w:r>
        <w:r w:rsidR="00B0296D" w:rsidRPr="004D5549" w:rsidDel="00A24E10">
          <w:rPr>
            <w:lang w:val="nl-NL"/>
          </w:rPr>
          <w:delText xml:space="preserve"> </w:delText>
        </w:r>
      </w:del>
      <w:r w:rsidR="003B7DFC" w:rsidRPr="004D5549">
        <w:rPr>
          <w:lang w:val="nl-NL"/>
        </w:rPr>
        <w:t xml:space="preserve">thực hiện </w:t>
      </w:r>
      <w:r w:rsidR="00710BA4" w:rsidRPr="004D5549">
        <w:rPr>
          <w:lang w:val="nl-NL"/>
        </w:rPr>
        <w:t xml:space="preserve">theo </w:t>
      </w:r>
      <w:r w:rsidR="002C006D">
        <w:rPr>
          <w:lang w:val="nl-NL"/>
        </w:rPr>
        <w:t>quy</w:t>
      </w:r>
      <w:r w:rsidR="00710BA4" w:rsidRPr="004D5549">
        <w:rPr>
          <w:lang w:val="nl-NL"/>
        </w:rPr>
        <w:t xml:space="preserve"> định của Luật </w:t>
      </w:r>
      <w:r w:rsidR="001636C9" w:rsidRPr="004D5549">
        <w:rPr>
          <w:lang w:val="nl-NL"/>
        </w:rPr>
        <w:t>N</w:t>
      </w:r>
      <w:r w:rsidR="00710BA4" w:rsidRPr="004D5549">
        <w:rPr>
          <w:lang w:val="nl-NL"/>
        </w:rPr>
        <w:t xml:space="preserve">gân sách nhà nước, các văn bản hướng dẫn thực hiện Luật </w:t>
      </w:r>
      <w:r w:rsidR="001636C9" w:rsidRPr="004D5549">
        <w:rPr>
          <w:lang w:val="nl-NL"/>
        </w:rPr>
        <w:t>N</w:t>
      </w:r>
      <w:r w:rsidR="00710BA4" w:rsidRPr="004D5549">
        <w:rPr>
          <w:lang w:val="nl-NL"/>
        </w:rPr>
        <w:t xml:space="preserve">gân sách nhà nước và </w:t>
      </w:r>
      <w:r w:rsidR="002C006D">
        <w:rPr>
          <w:lang w:val="nl-NL"/>
        </w:rPr>
        <w:t>quy</w:t>
      </w:r>
      <w:r w:rsidR="00710BA4" w:rsidRPr="004D5549">
        <w:rPr>
          <w:lang w:val="nl-NL"/>
        </w:rPr>
        <w:t xml:space="preserve"> định tại Nghị định này.</w:t>
      </w:r>
    </w:p>
    <w:p w:rsidR="00796159" w:rsidRDefault="00796159" w:rsidP="00796159">
      <w:pPr>
        <w:spacing w:before="60" w:line="281" w:lineRule="auto"/>
        <w:jc w:val="both"/>
        <w:rPr>
          <w:del w:id="59" w:author="lequoccong" w:date="2020-12-15T14:35:00Z"/>
          <w:lang w:val="nl-NL"/>
        </w:rPr>
        <w:pPrChange w:id="60" w:author="lequoccong" w:date="2020-12-15T14:41:00Z">
          <w:pPr>
            <w:spacing w:before="60" w:line="264" w:lineRule="auto"/>
            <w:ind w:firstLine="567"/>
            <w:jc w:val="both"/>
          </w:pPr>
        </w:pPrChange>
      </w:pPr>
    </w:p>
    <w:p w:rsidR="00796159" w:rsidRDefault="00BF32A7" w:rsidP="00796159">
      <w:pPr>
        <w:spacing w:before="60" w:line="281" w:lineRule="auto"/>
        <w:ind w:firstLine="567"/>
        <w:jc w:val="both"/>
        <w:rPr>
          <w:b/>
          <w:lang w:val="nl-NL"/>
        </w:rPr>
        <w:pPrChange w:id="61" w:author="lequoccong" w:date="2020-12-15T14:41:00Z">
          <w:pPr>
            <w:spacing w:before="60" w:line="264" w:lineRule="auto"/>
            <w:ind w:firstLine="567"/>
            <w:jc w:val="both"/>
          </w:pPr>
        </w:pPrChange>
      </w:pPr>
      <w:r w:rsidRPr="004D5549">
        <w:rPr>
          <w:rFonts w:hint="eastAsia"/>
          <w:b/>
          <w:lang w:val="nl-NL"/>
        </w:rPr>
        <w:t>Đ</w:t>
      </w:r>
      <w:r w:rsidRPr="004D5549">
        <w:rPr>
          <w:b/>
          <w:lang w:val="nl-NL"/>
        </w:rPr>
        <w:t xml:space="preserve">iều </w:t>
      </w:r>
      <w:r w:rsidR="00116F75">
        <w:rPr>
          <w:b/>
          <w:lang w:val="nl-NL"/>
        </w:rPr>
        <w:t>5</w:t>
      </w:r>
      <w:r w:rsidRPr="004D5549">
        <w:rPr>
          <w:b/>
          <w:lang w:val="nl-NL"/>
        </w:rPr>
        <w:t>. Các hành vi bị nghiêm cấm</w:t>
      </w:r>
    </w:p>
    <w:p w:rsidR="00796159" w:rsidRDefault="00BF32A7" w:rsidP="00796159">
      <w:pPr>
        <w:spacing w:before="60" w:line="281" w:lineRule="auto"/>
        <w:ind w:firstLine="567"/>
        <w:jc w:val="both"/>
        <w:rPr>
          <w:lang w:val="nl-NL"/>
        </w:rPr>
        <w:pPrChange w:id="62" w:author="lequoccong" w:date="2020-12-15T14:41:00Z">
          <w:pPr>
            <w:spacing w:before="60" w:line="264" w:lineRule="auto"/>
            <w:ind w:firstLine="567"/>
            <w:jc w:val="both"/>
          </w:pPr>
        </w:pPrChange>
      </w:pPr>
      <w:r w:rsidRPr="004D5549">
        <w:rPr>
          <w:lang w:val="nl-NL"/>
        </w:rPr>
        <w:t xml:space="preserve">1. Cản trở hoặc ép buộc tổ chức, cá nhân tham gia </w:t>
      </w:r>
      <w:r w:rsidR="0041615C">
        <w:rPr>
          <w:lang w:val="nl-NL"/>
        </w:rPr>
        <w:t>vận động, tiếp nhận, phân phối và sử dụng nguồn đóng góp tự nguyện</w:t>
      </w:r>
      <w:r w:rsidRPr="004D5549">
        <w:rPr>
          <w:lang w:val="nl-NL"/>
        </w:rPr>
        <w:t>.</w:t>
      </w:r>
    </w:p>
    <w:p w:rsidR="00796159" w:rsidRDefault="00BF32A7" w:rsidP="00796159">
      <w:pPr>
        <w:spacing w:before="60" w:line="281" w:lineRule="auto"/>
        <w:ind w:firstLine="567"/>
        <w:jc w:val="both"/>
        <w:rPr>
          <w:lang w:val="nl-NL"/>
        </w:rPr>
        <w:pPrChange w:id="63" w:author="lequoccong" w:date="2020-12-15T14:41:00Z">
          <w:pPr>
            <w:spacing w:before="60" w:line="264" w:lineRule="auto"/>
            <w:ind w:firstLine="567"/>
            <w:jc w:val="both"/>
          </w:pPr>
        </w:pPrChange>
      </w:pPr>
      <w:r w:rsidRPr="004D5549">
        <w:rPr>
          <w:lang w:val="nl-NL"/>
        </w:rPr>
        <w:t xml:space="preserve">2. Báo cáo </w:t>
      </w:r>
      <w:r w:rsidR="0041615C">
        <w:rPr>
          <w:lang w:val="nl-NL"/>
        </w:rPr>
        <w:t>không đúng</w:t>
      </w:r>
      <w:r w:rsidR="0041615C" w:rsidRPr="004D5549">
        <w:rPr>
          <w:lang w:val="nl-NL"/>
        </w:rPr>
        <w:t xml:space="preserve"> </w:t>
      </w:r>
      <w:r w:rsidRPr="004D5549">
        <w:rPr>
          <w:lang w:val="nl-NL"/>
        </w:rPr>
        <w:t>sự thật</w:t>
      </w:r>
      <w:r w:rsidR="0041615C">
        <w:rPr>
          <w:lang w:val="nl-NL"/>
        </w:rPr>
        <w:t>;</w:t>
      </w:r>
      <w:r w:rsidRPr="004D5549">
        <w:rPr>
          <w:lang w:val="nl-NL"/>
        </w:rPr>
        <w:t xml:space="preserve"> chiếm đoạt</w:t>
      </w:r>
      <w:r w:rsidR="00536AC1">
        <w:rPr>
          <w:lang w:val="nl-NL"/>
        </w:rPr>
        <w:t>;</w:t>
      </w:r>
      <w:r w:rsidR="00065E00">
        <w:rPr>
          <w:lang w:val="nl-NL"/>
        </w:rPr>
        <w:t xml:space="preserve"> phân phối, </w:t>
      </w:r>
      <w:r w:rsidRPr="004D5549">
        <w:rPr>
          <w:lang w:val="nl-NL"/>
        </w:rPr>
        <w:t>sử dụng</w:t>
      </w:r>
      <w:r w:rsidR="00065E00">
        <w:rPr>
          <w:lang w:val="nl-NL"/>
        </w:rPr>
        <w:t xml:space="preserve"> sai mục đích, không đúng đối tượng được hỗ trợ từ nguồn đóng góp tự nguyện.</w:t>
      </w:r>
    </w:p>
    <w:p w:rsidR="00796159" w:rsidRDefault="00BF32A7" w:rsidP="00796159">
      <w:pPr>
        <w:spacing w:before="60" w:line="281" w:lineRule="auto"/>
        <w:ind w:firstLine="567"/>
        <w:jc w:val="both"/>
        <w:rPr>
          <w:ins w:id="64" w:author="lequoccong" w:date="2020-12-11T09:20:00Z"/>
          <w:lang w:val="nl-NL"/>
        </w:rPr>
        <w:pPrChange w:id="65" w:author="lequoccong" w:date="2020-12-15T14:41:00Z">
          <w:pPr>
            <w:spacing w:before="60" w:line="264" w:lineRule="auto"/>
            <w:ind w:firstLine="567"/>
            <w:jc w:val="both"/>
          </w:pPr>
        </w:pPrChange>
      </w:pPr>
      <w:r w:rsidRPr="004D5549">
        <w:rPr>
          <w:lang w:val="nl-NL"/>
        </w:rPr>
        <w:lastRenderedPageBreak/>
        <w:t xml:space="preserve">3. Lợi dụng </w:t>
      </w:r>
      <w:r w:rsidR="0041615C">
        <w:rPr>
          <w:lang w:val="nl-NL"/>
        </w:rPr>
        <w:t>công tác vận động, tiếp nhận, phân phối và sử dụng nguồn đóng góp tự nguyện</w:t>
      </w:r>
      <w:r w:rsidRPr="004D5549">
        <w:rPr>
          <w:lang w:val="nl-NL"/>
        </w:rPr>
        <w:t xml:space="preserve"> để vụ lợi</w:t>
      </w:r>
      <w:r w:rsidR="001B0E8D">
        <w:rPr>
          <w:lang w:val="nl-NL"/>
        </w:rPr>
        <w:t xml:space="preserve"> hoặc thực hiện các hoạt động </w:t>
      </w:r>
      <w:r w:rsidR="006812C9">
        <w:rPr>
          <w:lang w:val="nl-NL"/>
        </w:rPr>
        <w:t>xâm phạm an ninh quốc gia, trật tự an toàn xã hội</w:t>
      </w:r>
      <w:r w:rsidRPr="004D5549">
        <w:rPr>
          <w:lang w:val="nl-NL"/>
        </w:rPr>
        <w:t>.</w:t>
      </w:r>
    </w:p>
    <w:p w:rsidR="00D23D22" w:rsidRDefault="00D23D22">
      <w:pPr>
        <w:spacing w:before="60" w:line="264" w:lineRule="auto"/>
        <w:ind w:firstLine="567"/>
        <w:jc w:val="both"/>
        <w:rPr>
          <w:ins w:id="66" w:author="lequoccong" w:date="2020-12-11T09:20:00Z"/>
          <w:lang w:val="nl-NL"/>
        </w:rPr>
      </w:pPr>
    </w:p>
    <w:p w:rsidR="00D23D22" w:rsidRDefault="00D23D22">
      <w:pPr>
        <w:spacing w:before="60" w:line="264" w:lineRule="auto"/>
        <w:ind w:firstLine="567"/>
        <w:jc w:val="both"/>
        <w:rPr>
          <w:lang w:val="nl-NL"/>
        </w:rPr>
      </w:pPr>
    </w:p>
    <w:p w:rsidR="009F1317" w:rsidRDefault="006E5D7D">
      <w:pPr>
        <w:spacing w:before="60" w:line="264" w:lineRule="auto"/>
        <w:jc w:val="center"/>
        <w:rPr>
          <w:b/>
          <w:lang w:val="nl-NL"/>
        </w:rPr>
      </w:pPr>
      <w:r w:rsidRPr="004D5549">
        <w:rPr>
          <w:b/>
          <w:lang w:val="nl-NL"/>
        </w:rPr>
        <w:t>Chương II</w:t>
      </w:r>
    </w:p>
    <w:p w:rsidR="009F1317" w:rsidRDefault="00D272ED">
      <w:pPr>
        <w:spacing w:before="60" w:line="264" w:lineRule="auto"/>
        <w:jc w:val="center"/>
        <w:rPr>
          <w:b/>
          <w:sz w:val="26"/>
          <w:szCs w:val="24"/>
          <w:lang w:val="nl-NL"/>
        </w:rPr>
      </w:pPr>
      <w:r>
        <w:rPr>
          <w:b/>
          <w:sz w:val="26"/>
          <w:szCs w:val="24"/>
          <w:lang w:val="nl-NL"/>
        </w:rPr>
        <w:t>NHỮNG QUY ĐỊNH CỤ THỂ</w:t>
      </w:r>
    </w:p>
    <w:p w:rsidR="009F1317" w:rsidRDefault="0041615C" w:rsidP="009F1317">
      <w:pPr>
        <w:spacing w:before="60" w:line="264" w:lineRule="auto"/>
        <w:jc w:val="center"/>
        <w:rPr>
          <w:b/>
          <w:lang w:val="nl-NL"/>
        </w:rPr>
      </w:pPr>
      <w:r w:rsidRPr="004C26F2">
        <w:rPr>
          <w:b/>
          <w:lang w:val="nl-NL"/>
        </w:rPr>
        <w:t>Mục 1</w:t>
      </w:r>
    </w:p>
    <w:p w:rsidR="009F1317" w:rsidRDefault="00AF46B2" w:rsidP="00CB1F21">
      <w:pPr>
        <w:spacing w:before="60" w:line="264" w:lineRule="auto"/>
        <w:jc w:val="center"/>
        <w:rPr>
          <w:ins w:id="67" w:author="lequoccong" w:date="2020-12-11T09:18:00Z"/>
          <w:b/>
          <w:sz w:val="26"/>
          <w:szCs w:val="24"/>
          <w:lang w:val="nl-NL"/>
        </w:rPr>
      </w:pPr>
      <w:r w:rsidRPr="004D5549">
        <w:rPr>
          <w:b/>
          <w:sz w:val="26"/>
          <w:szCs w:val="24"/>
          <w:lang w:val="nl-NL"/>
        </w:rPr>
        <w:t xml:space="preserve">QUY ĐỊNH </w:t>
      </w:r>
      <w:r w:rsidR="00CB1F21">
        <w:rPr>
          <w:b/>
          <w:sz w:val="26"/>
          <w:szCs w:val="24"/>
          <w:lang w:val="nl-NL"/>
        </w:rPr>
        <w:t>CÁC TỔ C</w:t>
      </w:r>
      <w:r w:rsidR="00D95581">
        <w:rPr>
          <w:b/>
          <w:sz w:val="26"/>
          <w:szCs w:val="24"/>
          <w:lang w:val="nl-NL"/>
        </w:rPr>
        <w:t>HỨC THAM GIA</w:t>
      </w:r>
      <w:r w:rsidR="00D95581" w:rsidRPr="004D5549">
        <w:rPr>
          <w:b/>
          <w:sz w:val="26"/>
          <w:szCs w:val="24"/>
          <w:lang w:val="nl-NL"/>
        </w:rPr>
        <w:t xml:space="preserve"> </w:t>
      </w:r>
      <w:r w:rsidRPr="004D5549">
        <w:rPr>
          <w:b/>
          <w:sz w:val="26"/>
          <w:szCs w:val="24"/>
          <w:lang w:val="nl-NL"/>
        </w:rPr>
        <w:t>VẬN ĐỘNG, TIẾP NHẬN</w:t>
      </w:r>
      <w:r>
        <w:rPr>
          <w:b/>
          <w:sz w:val="26"/>
          <w:szCs w:val="24"/>
          <w:lang w:val="nl-NL"/>
        </w:rPr>
        <w:t>, PHÂN PHỐI VÀ SỬ DỤNG</w:t>
      </w:r>
      <w:r w:rsidRPr="004D5549">
        <w:rPr>
          <w:b/>
          <w:sz w:val="26"/>
          <w:szCs w:val="24"/>
          <w:lang w:val="nl-NL"/>
        </w:rPr>
        <w:t xml:space="preserve"> </w:t>
      </w:r>
      <w:r>
        <w:rPr>
          <w:b/>
          <w:sz w:val="26"/>
          <w:szCs w:val="24"/>
          <w:lang w:val="nl-NL"/>
        </w:rPr>
        <w:t>NGUỒN ĐÓNG GÓP TỰ NGUYỆN ĐỂ</w:t>
      </w:r>
      <w:r w:rsidRPr="004D5549">
        <w:rPr>
          <w:b/>
          <w:sz w:val="26"/>
          <w:szCs w:val="24"/>
          <w:lang w:val="nl-NL"/>
        </w:rPr>
        <w:t xml:space="preserve"> KHẮC PHỤC HẬU QUẢ THIÊN TAI, </w:t>
      </w:r>
      <w:r>
        <w:rPr>
          <w:b/>
          <w:sz w:val="26"/>
          <w:szCs w:val="24"/>
          <w:lang w:val="nl-NL"/>
        </w:rPr>
        <w:t>DỊCH BỆNH</w:t>
      </w:r>
      <w:r w:rsidRPr="004D5549">
        <w:rPr>
          <w:b/>
          <w:sz w:val="26"/>
          <w:szCs w:val="24"/>
          <w:lang w:val="nl-NL"/>
        </w:rPr>
        <w:t>,</w:t>
      </w:r>
      <w:r>
        <w:rPr>
          <w:b/>
          <w:sz w:val="26"/>
          <w:szCs w:val="24"/>
          <w:lang w:val="nl-NL"/>
        </w:rPr>
        <w:t xml:space="preserve"> </w:t>
      </w:r>
      <w:r w:rsidRPr="004D5549">
        <w:rPr>
          <w:b/>
          <w:sz w:val="26"/>
          <w:szCs w:val="24"/>
          <w:lang w:val="nl-NL"/>
        </w:rPr>
        <w:t>SỰ CỐ TRONG NƯỚC</w:t>
      </w:r>
    </w:p>
    <w:p w:rsidR="00D23D22" w:rsidRDefault="00D23D22" w:rsidP="00CB1F21">
      <w:pPr>
        <w:spacing w:before="60" w:line="264" w:lineRule="auto"/>
        <w:jc w:val="center"/>
        <w:rPr>
          <w:b/>
          <w:sz w:val="26"/>
          <w:szCs w:val="24"/>
          <w:lang w:val="nl-NL"/>
        </w:rPr>
      </w:pPr>
    </w:p>
    <w:p w:rsidR="009F1317" w:rsidDel="003A71D7" w:rsidRDefault="009F1317">
      <w:pPr>
        <w:spacing w:before="60" w:line="264" w:lineRule="auto"/>
        <w:jc w:val="center"/>
        <w:rPr>
          <w:del w:id="68" w:author="lequoccong" w:date="2020-12-09T17:08:00Z"/>
          <w:b/>
          <w:sz w:val="26"/>
          <w:szCs w:val="24"/>
          <w:lang w:val="nl-NL"/>
        </w:rPr>
      </w:pPr>
    </w:p>
    <w:p w:rsidR="009F1317" w:rsidRDefault="00A93EE1">
      <w:pPr>
        <w:spacing w:before="60" w:line="264" w:lineRule="auto"/>
        <w:ind w:firstLine="567"/>
        <w:jc w:val="both"/>
        <w:rPr>
          <w:b/>
          <w:lang w:val="nl-NL"/>
        </w:rPr>
      </w:pPr>
      <w:r w:rsidRPr="004D5549">
        <w:rPr>
          <w:b/>
          <w:lang w:val="nl-NL"/>
        </w:rPr>
        <w:tab/>
      </w:r>
      <w:r w:rsidRPr="004D5549">
        <w:rPr>
          <w:b/>
          <w:lang w:val="nl-NL"/>
        </w:rPr>
        <w:tab/>
      </w:r>
      <w:r w:rsidRPr="004D5549">
        <w:rPr>
          <w:b/>
          <w:lang w:val="nl-NL"/>
        </w:rPr>
        <w:tab/>
      </w:r>
      <w:r w:rsidR="00F53821" w:rsidRPr="004D5549">
        <w:rPr>
          <w:b/>
          <w:lang w:val="nl-NL"/>
        </w:rPr>
        <w:tab/>
      </w:r>
      <w:r w:rsidR="00F53821" w:rsidRPr="004D5549">
        <w:rPr>
          <w:b/>
          <w:lang w:val="nl-NL"/>
        </w:rPr>
        <w:tab/>
      </w:r>
      <w:r w:rsidR="00F53821" w:rsidRPr="004D5549">
        <w:rPr>
          <w:b/>
          <w:lang w:val="nl-NL"/>
        </w:rPr>
        <w:tab/>
      </w:r>
      <w:r w:rsidR="00F53821" w:rsidRPr="004D5549">
        <w:rPr>
          <w:b/>
          <w:lang w:val="nl-NL"/>
        </w:rPr>
        <w:tab/>
      </w:r>
      <w:r w:rsidR="00F53821" w:rsidRPr="004D5549">
        <w:rPr>
          <w:b/>
          <w:lang w:val="nl-NL"/>
        </w:rPr>
        <w:tab/>
      </w:r>
      <w:r w:rsidR="00F53821" w:rsidRPr="004D5549">
        <w:rPr>
          <w:b/>
          <w:lang w:val="nl-NL"/>
        </w:rPr>
        <w:tab/>
      </w:r>
      <w:r w:rsidR="00F53821" w:rsidRPr="004D5549">
        <w:rPr>
          <w:b/>
          <w:lang w:val="nl-NL"/>
        </w:rPr>
        <w:tab/>
      </w:r>
      <w:r w:rsidR="00F53821" w:rsidRPr="004D5549">
        <w:rPr>
          <w:b/>
          <w:lang w:val="nl-NL"/>
        </w:rPr>
        <w:tab/>
        <w:t xml:space="preserve">Điều </w:t>
      </w:r>
      <w:r w:rsidR="00116F75">
        <w:rPr>
          <w:b/>
          <w:lang w:val="nl-NL"/>
        </w:rPr>
        <w:t>6</w:t>
      </w:r>
      <w:r w:rsidR="00B62480" w:rsidRPr="004D5549">
        <w:rPr>
          <w:b/>
          <w:lang w:val="nl-NL"/>
        </w:rPr>
        <w:t>.</w:t>
      </w:r>
      <w:r w:rsidR="00F53821" w:rsidRPr="004D5549">
        <w:rPr>
          <w:b/>
          <w:lang w:val="nl-NL"/>
        </w:rPr>
        <w:t xml:space="preserve"> </w:t>
      </w:r>
      <w:r w:rsidR="00AF46B2">
        <w:rPr>
          <w:b/>
          <w:lang w:val="nl-NL"/>
        </w:rPr>
        <w:t>V</w:t>
      </w:r>
      <w:r w:rsidR="00F53821" w:rsidRPr="004D5549">
        <w:rPr>
          <w:b/>
          <w:lang w:val="nl-NL"/>
        </w:rPr>
        <w:t>ận động</w:t>
      </w:r>
      <w:r w:rsidR="00AF46B2">
        <w:rPr>
          <w:b/>
          <w:lang w:val="nl-NL"/>
        </w:rPr>
        <w:t xml:space="preserve"> đóng góp tự nguyện</w:t>
      </w:r>
    </w:p>
    <w:p w:rsidR="009F1317" w:rsidRDefault="00C4211B">
      <w:pPr>
        <w:spacing w:before="60" w:line="264" w:lineRule="auto"/>
        <w:ind w:firstLine="567"/>
        <w:jc w:val="both"/>
        <w:rPr>
          <w:spacing w:val="-2"/>
          <w:lang w:val="nl-NL"/>
        </w:rPr>
      </w:pPr>
      <w:r w:rsidRPr="004D5549">
        <w:rPr>
          <w:lang w:val="nl-NL"/>
        </w:rPr>
        <w:t>1</w:t>
      </w:r>
      <w:r w:rsidR="00DC28E5" w:rsidRPr="004D5549">
        <w:rPr>
          <w:lang w:val="nl-NL"/>
        </w:rPr>
        <w:t xml:space="preserve">. </w:t>
      </w:r>
      <w:r w:rsidR="00F53821" w:rsidRPr="004D5549">
        <w:rPr>
          <w:lang w:val="nl-NL"/>
        </w:rPr>
        <w:t>Khi thiên tai</w:t>
      </w:r>
      <w:r w:rsidR="002E7B6F" w:rsidRPr="004D5549">
        <w:rPr>
          <w:lang w:val="nl-NL"/>
        </w:rPr>
        <w:t>,</w:t>
      </w:r>
      <w:r w:rsidR="00566682" w:rsidRPr="00566682">
        <w:t xml:space="preserve"> </w:t>
      </w:r>
      <w:r w:rsidR="00566682">
        <w:t>dịch bệnh</w:t>
      </w:r>
      <w:r w:rsidR="00D61B64" w:rsidRPr="004D5549">
        <w:rPr>
          <w:lang w:val="nl-NL"/>
        </w:rPr>
        <w:t xml:space="preserve">, sự cố </w:t>
      </w:r>
      <w:r w:rsidR="00F53821" w:rsidRPr="004D5549">
        <w:rPr>
          <w:lang w:val="nl-NL"/>
        </w:rPr>
        <w:t>xảy ra gây thiệt hại về</w:t>
      </w:r>
      <w:r w:rsidR="00F53821" w:rsidRPr="004D5549">
        <w:rPr>
          <w:spacing w:val="-2"/>
          <w:lang w:val="nl-NL"/>
        </w:rPr>
        <w:t xml:space="preserve"> người, tài sản </w:t>
      </w:r>
      <w:r w:rsidR="00776644">
        <w:rPr>
          <w:spacing w:val="-2"/>
          <w:lang w:val="nl-NL"/>
        </w:rPr>
        <w:t>hoặc ảnh hưởng tới đời sống</w:t>
      </w:r>
      <w:r w:rsidR="00F53821" w:rsidRPr="004D5549">
        <w:rPr>
          <w:spacing w:val="-2"/>
          <w:lang w:val="nl-NL"/>
        </w:rPr>
        <w:t xml:space="preserve"> của nhân dân</w:t>
      </w:r>
      <w:r w:rsidR="00433CCC">
        <w:rPr>
          <w:spacing w:val="-2"/>
          <w:lang w:val="nl-NL"/>
        </w:rPr>
        <w:t>,</w:t>
      </w:r>
      <w:r w:rsidR="0095740F" w:rsidRPr="004D5549">
        <w:rPr>
          <w:spacing w:val="-2"/>
          <w:lang w:val="nl-NL"/>
        </w:rPr>
        <w:t xml:space="preserve"> </w:t>
      </w:r>
      <w:r w:rsidR="0025065C" w:rsidRPr="004D5549">
        <w:rPr>
          <w:spacing w:val="-2"/>
          <w:lang w:val="nl-NL"/>
        </w:rPr>
        <w:t>tuỳ theo mức độ, phạm vi thiệt hại</w:t>
      </w:r>
      <w:r w:rsidR="00DE7414">
        <w:rPr>
          <w:spacing w:val="-2"/>
          <w:lang w:val="nl-NL"/>
        </w:rPr>
        <w:t>:</w:t>
      </w:r>
    </w:p>
    <w:p w:rsidR="009F1317" w:rsidRDefault="00DE7414">
      <w:pPr>
        <w:spacing w:before="60" w:line="264" w:lineRule="auto"/>
        <w:ind w:firstLine="567"/>
        <w:jc w:val="both"/>
        <w:rPr>
          <w:lang w:val="nl-NL"/>
        </w:rPr>
      </w:pPr>
      <w:r>
        <w:rPr>
          <w:spacing w:val="-2"/>
          <w:lang w:val="nl-NL"/>
        </w:rPr>
        <w:t xml:space="preserve">a) </w:t>
      </w:r>
      <w:r w:rsidR="00BD7B2C" w:rsidRPr="004D5549">
        <w:rPr>
          <w:spacing w:val="-2"/>
          <w:lang w:val="nl-NL"/>
        </w:rPr>
        <w:t xml:space="preserve">Đoàn Chủ tịch </w:t>
      </w:r>
      <w:r w:rsidR="004D5549" w:rsidRPr="004D5549">
        <w:rPr>
          <w:spacing w:val="-2"/>
          <w:lang w:val="nl-NL"/>
        </w:rPr>
        <w:t>Ủ</w:t>
      </w:r>
      <w:r w:rsidR="004D5549">
        <w:rPr>
          <w:spacing w:val="-2"/>
          <w:lang w:val="nl-NL"/>
        </w:rPr>
        <w:t>y</w:t>
      </w:r>
      <w:r w:rsidR="00F53821" w:rsidRPr="004D5549">
        <w:rPr>
          <w:spacing w:val="-2"/>
          <w:lang w:val="nl-NL"/>
        </w:rPr>
        <w:t xml:space="preserve"> ban Trung ương Mặt trận Tổ quốc Việt Nam </w:t>
      </w:r>
      <w:r w:rsidR="0025065C" w:rsidRPr="004D5549">
        <w:rPr>
          <w:spacing w:val="-2"/>
          <w:lang w:val="nl-NL"/>
        </w:rPr>
        <w:t xml:space="preserve">hoặc </w:t>
      </w:r>
      <w:r w:rsidR="004D5549">
        <w:rPr>
          <w:spacing w:val="-2"/>
          <w:lang w:val="nl-NL"/>
        </w:rPr>
        <w:t xml:space="preserve">Chủ tịch </w:t>
      </w:r>
      <w:r w:rsidR="004D5549" w:rsidRPr="004D5549">
        <w:rPr>
          <w:spacing w:val="-2"/>
          <w:lang w:val="nl-NL"/>
        </w:rPr>
        <w:t>Ủ</w:t>
      </w:r>
      <w:r w:rsidR="004D5549">
        <w:rPr>
          <w:spacing w:val="-2"/>
          <w:lang w:val="nl-NL"/>
        </w:rPr>
        <w:t>y</w:t>
      </w:r>
      <w:r w:rsidR="0025065C" w:rsidRPr="004D5549">
        <w:rPr>
          <w:spacing w:val="-2"/>
          <w:lang w:val="nl-NL"/>
        </w:rPr>
        <w:t xml:space="preserve"> ban Mặt trận Tổ quốc Việt Nam cấp tỉnh, Chủ tịch </w:t>
      </w:r>
      <w:r w:rsidR="004D5549" w:rsidRPr="004D5549">
        <w:rPr>
          <w:spacing w:val="-2"/>
          <w:lang w:val="nl-NL"/>
        </w:rPr>
        <w:t>Ủ</w:t>
      </w:r>
      <w:r w:rsidR="004D5549">
        <w:rPr>
          <w:spacing w:val="-2"/>
          <w:lang w:val="nl-NL"/>
        </w:rPr>
        <w:t>y</w:t>
      </w:r>
      <w:r w:rsidR="0025065C" w:rsidRPr="004D5549">
        <w:rPr>
          <w:spacing w:val="-2"/>
          <w:lang w:val="nl-NL"/>
        </w:rPr>
        <w:t xml:space="preserve"> ban </w:t>
      </w:r>
      <w:r w:rsidR="0025065C" w:rsidRPr="004D5549">
        <w:rPr>
          <w:lang w:val="nl-NL"/>
        </w:rPr>
        <w:t>Mặt trận Tổ quốc Việt Nam cấp huyện</w:t>
      </w:r>
      <w:r w:rsidR="002F06EF" w:rsidRPr="004D5549">
        <w:rPr>
          <w:lang w:val="nl-NL"/>
        </w:rPr>
        <w:t xml:space="preserve"> tổ </w:t>
      </w:r>
      <w:r w:rsidR="00F53821" w:rsidRPr="004D5549">
        <w:rPr>
          <w:lang w:val="nl-NL"/>
        </w:rPr>
        <w:t>chức kêu gọi, vận động</w:t>
      </w:r>
      <w:r w:rsidR="00897879" w:rsidRPr="004D5549">
        <w:rPr>
          <w:lang w:val="nl-NL"/>
        </w:rPr>
        <w:t xml:space="preserve"> các tổ chức,</w:t>
      </w:r>
      <w:r w:rsidR="00897879" w:rsidRPr="004D5549">
        <w:rPr>
          <w:spacing w:val="-2"/>
          <w:lang w:val="nl-NL"/>
        </w:rPr>
        <w:t xml:space="preserve"> </w:t>
      </w:r>
      <w:r w:rsidR="00897879" w:rsidRPr="004D5549">
        <w:rPr>
          <w:lang w:val="nl-NL"/>
        </w:rPr>
        <w:t xml:space="preserve">cá nhân </w:t>
      </w:r>
      <w:r w:rsidR="00B04389" w:rsidRPr="004D5549">
        <w:rPr>
          <w:lang w:val="nl-NL"/>
        </w:rPr>
        <w:t>đóng góp</w:t>
      </w:r>
      <w:r w:rsidR="00AF46B2">
        <w:rPr>
          <w:lang w:val="nl-NL"/>
        </w:rPr>
        <w:t xml:space="preserve"> tiền, hiện vật </w:t>
      </w:r>
      <w:r w:rsidR="00273059">
        <w:rPr>
          <w:lang w:val="nl-NL"/>
        </w:rPr>
        <w:t>đóng góp tự nguyện</w:t>
      </w:r>
      <w:r w:rsidR="00AF46B2">
        <w:rPr>
          <w:lang w:val="nl-NL"/>
        </w:rPr>
        <w:t xml:space="preserve"> nhân dân và các địa phương bị thiệt hại</w:t>
      </w:r>
      <w:r>
        <w:rPr>
          <w:lang w:val="nl-NL"/>
        </w:rPr>
        <w:t>;</w:t>
      </w:r>
    </w:p>
    <w:p w:rsidR="009F1317" w:rsidRDefault="00DE7414">
      <w:pPr>
        <w:spacing w:before="60" w:line="264" w:lineRule="auto"/>
        <w:ind w:firstLine="567"/>
        <w:jc w:val="both"/>
        <w:rPr>
          <w:lang w:val="nl-NL"/>
        </w:rPr>
      </w:pPr>
      <w:r>
        <w:rPr>
          <w:lang w:val="nl-NL"/>
        </w:rPr>
        <w:t xml:space="preserve">b) </w:t>
      </w:r>
      <w:r w:rsidR="00433CCC" w:rsidRPr="00433CCC">
        <w:rPr>
          <w:lang w:val="nl-NL"/>
        </w:rPr>
        <w:t>Hội Chữ thập đỏ Việt Nam ra lời kêu gọi</w:t>
      </w:r>
      <w:r>
        <w:rPr>
          <w:lang w:val="nl-NL"/>
        </w:rPr>
        <w:t xml:space="preserve"> tổ chức chữ thập đ</w:t>
      </w:r>
      <w:r w:rsidR="00433CCC" w:rsidRPr="00433CCC">
        <w:rPr>
          <w:lang w:val="nl-NL"/>
        </w:rPr>
        <w:t>ỏ trong nước và ngoài nước</w:t>
      </w:r>
      <w:r>
        <w:rPr>
          <w:lang w:val="nl-NL"/>
        </w:rPr>
        <w:t xml:space="preserve"> ủng hộ theo quy định của Luật Hoạt động Chữ thập đỏ.</w:t>
      </w:r>
    </w:p>
    <w:p w:rsidR="009F1317" w:rsidRDefault="00BC4607">
      <w:pPr>
        <w:spacing w:before="60" w:line="264" w:lineRule="auto"/>
        <w:ind w:firstLine="567"/>
        <w:jc w:val="both"/>
        <w:rPr>
          <w:lang w:val="nl-NL"/>
        </w:rPr>
      </w:pPr>
      <w:r>
        <w:rPr>
          <w:lang w:val="nl-NL"/>
        </w:rPr>
        <w:t>2</w:t>
      </w:r>
      <w:r w:rsidR="00433CCC" w:rsidRPr="00433CCC">
        <w:rPr>
          <w:lang w:val="nl-NL"/>
        </w:rPr>
        <w:t>. Các cơ quan thông tin đại chúng</w:t>
      </w:r>
      <w:r>
        <w:rPr>
          <w:lang w:val="nl-NL"/>
        </w:rPr>
        <w:t>, c</w:t>
      </w:r>
      <w:r w:rsidRPr="00433CCC">
        <w:rPr>
          <w:lang w:val="nl-NL"/>
        </w:rPr>
        <w:t>ác quỹ xã hội, quỹ từ thiện</w:t>
      </w:r>
      <w:r w:rsidR="00DE7414">
        <w:rPr>
          <w:lang w:val="nl-NL"/>
        </w:rPr>
        <w:t xml:space="preserve"> </w:t>
      </w:r>
      <w:r w:rsidR="00433CCC" w:rsidRPr="00433CCC">
        <w:rPr>
          <w:lang w:val="nl-NL"/>
        </w:rPr>
        <w:t xml:space="preserve">hưởng ứng lời kêu gọi của Ủy ban Mặt trận Tổ quốc Việt Nam các cấp được phép vận động đóng góp hỗ trợ khắc phục hậu quả thiên tai, </w:t>
      </w:r>
      <w:r w:rsidR="00DE7414">
        <w:rPr>
          <w:lang w:val="nl-NL"/>
        </w:rPr>
        <w:t xml:space="preserve">dịch bệnh, </w:t>
      </w:r>
      <w:r w:rsidR="00433CCC" w:rsidRPr="00433CCC">
        <w:rPr>
          <w:lang w:val="nl-NL"/>
        </w:rPr>
        <w:t>sự cố theo quy định của pháp luật.</w:t>
      </w:r>
    </w:p>
    <w:p w:rsidR="009F1317" w:rsidRDefault="00F53821">
      <w:pPr>
        <w:spacing w:before="60" w:line="264" w:lineRule="auto"/>
        <w:ind w:firstLine="567"/>
        <w:jc w:val="both"/>
        <w:rPr>
          <w:b/>
          <w:lang w:val="nl-NL"/>
        </w:rPr>
      </w:pPr>
      <w:r w:rsidRPr="00E24FED">
        <w:rPr>
          <w:b/>
          <w:lang w:val="nl-NL"/>
        </w:rPr>
        <w:t xml:space="preserve">Điều </w:t>
      </w:r>
      <w:r w:rsidR="00116F75" w:rsidRPr="00E24FED">
        <w:rPr>
          <w:b/>
          <w:lang w:val="nl-NL"/>
        </w:rPr>
        <w:t>7</w:t>
      </w:r>
      <w:r w:rsidRPr="00E24FED">
        <w:rPr>
          <w:b/>
          <w:lang w:val="nl-NL"/>
        </w:rPr>
        <w:t>.</w:t>
      </w:r>
      <w:r w:rsidR="00E24FED" w:rsidRPr="00E24FED">
        <w:rPr>
          <w:b/>
          <w:lang w:val="nl-NL"/>
        </w:rPr>
        <w:t xml:space="preserve"> Thành phần và nhiệm</w:t>
      </w:r>
      <w:r w:rsidR="00890C44">
        <w:rPr>
          <w:b/>
          <w:lang w:val="nl-NL"/>
        </w:rPr>
        <w:t xml:space="preserve"> vụ</w:t>
      </w:r>
      <w:r w:rsidR="00E24FED" w:rsidRPr="00E24FED">
        <w:rPr>
          <w:b/>
          <w:lang w:val="nl-NL"/>
        </w:rPr>
        <w:t xml:space="preserve"> của </w:t>
      </w:r>
      <w:r w:rsidR="00E24FED" w:rsidRPr="004C26F2">
        <w:rPr>
          <w:b/>
        </w:rPr>
        <w:t>Ban Vận động, tiếp nhận, phân phối</w:t>
      </w:r>
      <w:r w:rsidR="00F74474">
        <w:rPr>
          <w:b/>
        </w:rPr>
        <w:t xml:space="preserve"> nguồn đóng góp tự nguyện</w:t>
      </w:r>
    </w:p>
    <w:p w:rsidR="009F1317" w:rsidRDefault="00F53821">
      <w:pPr>
        <w:spacing w:before="60" w:line="264" w:lineRule="auto"/>
        <w:ind w:firstLine="567"/>
        <w:jc w:val="both"/>
        <w:rPr>
          <w:lang w:val="nl-NL"/>
        </w:rPr>
      </w:pPr>
      <w:r w:rsidRPr="004D5549">
        <w:rPr>
          <w:lang w:val="nl-NL"/>
        </w:rPr>
        <w:t xml:space="preserve">1. </w:t>
      </w:r>
      <w:r w:rsidR="00F74474">
        <w:rPr>
          <w:lang w:val="nl-NL"/>
        </w:rPr>
        <w:t xml:space="preserve">Thành phần của </w:t>
      </w:r>
      <w:r w:rsidR="00BD7B2C" w:rsidRPr="004D5549">
        <w:rPr>
          <w:lang w:val="nl-NL"/>
        </w:rPr>
        <w:t xml:space="preserve">Ban </w:t>
      </w:r>
      <w:r w:rsidR="00E24FED">
        <w:rPr>
          <w:lang w:val="nl-NL"/>
        </w:rPr>
        <w:t>Vận động, tiếp nhận, phân phối</w:t>
      </w:r>
      <w:r w:rsidR="00F74474">
        <w:rPr>
          <w:lang w:val="nl-NL"/>
        </w:rPr>
        <w:t>:</w:t>
      </w:r>
    </w:p>
    <w:p w:rsidR="009F1317" w:rsidRDefault="00F74474">
      <w:pPr>
        <w:spacing w:before="60" w:line="264" w:lineRule="auto"/>
        <w:ind w:firstLine="567"/>
        <w:jc w:val="both"/>
        <w:rPr>
          <w:lang w:val="nl-NL"/>
        </w:rPr>
      </w:pPr>
      <w:r>
        <w:rPr>
          <w:lang w:val="nl-NL"/>
        </w:rPr>
        <w:t xml:space="preserve">a) </w:t>
      </w:r>
      <w:r w:rsidRPr="004D5549">
        <w:rPr>
          <w:lang w:val="nl-NL"/>
        </w:rPr>
        <w:t xml:space="preserve">Ban </w:t>
      </w:r>
      <w:r>
        <w:rPr>
          <w:lang w:val="nl-NL"/>
        </w:rPr>
        <w:t xml:space="preserve">Vận động, tiếp nhận, phân phối </w:t>
      </w:r>
      <w:r w:rsidR="00512CDB" w:rsidRPr="004D5549">
        <w:rPr>
          <w:lang w:val="nl-NL"/>
        </w:rPr>
        <w:t xml:space="preserve">của từng cấp do </w:t>
      </w:r>
      <w:r w:rsidR="00BC66E1">
        <w:rPr>
          <w:lang w:val="nl-NL"/>
        </w:rPr>
        <w:t>l</w:t>
      </w:r>
      <w:r w:rsidR="00211FBB" w:rsidRPr="004D5549">
        <w:rPr>
          <w:lang w:val="nl-NL"/>
        </w:rPr>
        <w:t>ãnh đạo</w:t>
      </w:r>
      <w:r w:rsidR="00512CDB" w:rsidRPr="004D5549">
        <w:rPr>
          <w:lang w:val="nl-NL"/>
        </w:rPr>
        <w:t xml:space="preserve"> </w:t>
      </w:r>
      <w:r w:rsidR="006679D1">
        <w:rPr>
          <w:lang w:val="nl-NL"/>
        </w:rPr>
        <w:t>Ủy ban</w:t>
      </w:r>
      <w:r w:rsidR="00512CDB" w:rsidRPr="004D5549">
        <w:rPr>
          <w:lang w:val="nl-NL"/>
        </w:rPr>
        <w:t xml:space="preserve"> Mặt trận Tổ quốc </w:t>
      </w:r>
      <w:r w:rsidR="00727840" w:rsidRPr="004D5549">
        <w:rPr>
          <w:lang w:val="nl-NL"/>
        </w:rPr>
        <w:t xml:space="preserve">Việt Nam </w:t>
      </w:r>
      <w:r w:rsidR="00512CDB" w:rsidRPr="004D5549">
        <w:rPr>
          <w:lang w:val="nl-NL"/>
        </w:rPr>
        <w:t>cùng cấp là Trưởng</w:t>
      </w:r>
      <w:r w:rsidR="00F53821" w:rsidRPr="004D5549">
        <w:rPr>
          <w:lang w:val="nl-NL"/>
        </w:rPr>
        <w:t xml:space="preserve"> ban</w:t>
      </w:r>
      <w:r>
        <w:rPr>
          <w:lang w:val="nl-NL"/>
        </w:rPr>
        <w:t>;</w:t>
      </w:r>
    </w:p>
    <w:p w:rsidR="009F1317" w:rsidRDefault="00F74474">
      <w:pPr>
        <w:spacing w:before="60" w:line="264" w:lineRule="auto"/>
        <w:ind w:firstLine="567"/>
        <w:jc w:val="both"/>
        <w:rPr>
          <w:lang w:val="nl-NL"/>
        </w:rPr>
      </w:pPr>
      <w:r>
        <w:rPr>
          <w:lang w:val="nl-NL"/>
        </w:rPr>
        <w:t>b</w:t>
      </w:r>
      <w:r w:rsidR="007C778D" w:rsidRPr="004D5549">
        <w:rPr>
          <w:lang w:val="nl-NL"/>
        </w:rPr>
        <w:t>)</w:t>
      </w:r>
      <w:r w:rsidR="00F53821" w:rsidRPr="004D5549">
        <w:rPr>
          <w:lang w:val="nl-NL"/>
        </w:rPr>
        <w:t xml:space="preserve"> </w:t>
      </w:r>
      <w:r w:rsidR="007C778D" w:rsidRPr="004D5549">
        <w:rPr>
          <w:lang w:val="nl-NL"/>
        </w:rPr>
        <w:t xml:space="preserve">Thành phần </w:t>
      </w:r>
      <w:r w:rsidRPr="004D5549">
        <w:rPr>
          <w:lang w:val="nl-NL"/>
        </w:rPr>
        <w:t xml:space="preserve">Ban </w:t>
      </w:r>
      <w:r>
        <w:rPr>
          <w:lang w:val="nl-NL"/>
        </w:rPr>
        <w:t>Vận động, tiếp nhận, phân phối</w:t>
      </w:r>
      <w:r w:rsidRPr="004D5549">
        <w:rPr>
          <w:lang w:val="nl-NL"/>
        </w:rPr>
        <w:t xml:space="preserve"> </w:t>
      </w:r>
      <w:r w:rsidR="007C778D" w:rsidRPr="004D5549">
        <w:rPr>
          <w:lang w:val="nl-NL"/>
        </w:rPr>
        <w:t>do Trưởng ban quyết định</w:t>
      </w:r>
      <w:r w:rsidR="00536AC1">
        <w:rPr>
          <w:lang w:val="nl-NL"/>
        </w:rPr>
        <w:t>,</w:t>
      </w:r>
      <w:r w:rsidR="007C778D" w:rsidRPr="004D5549">
        <w:rPr>
          <w:lang w:val="nl-NL"/>
        </w:rPr>
        <w:t xml:space="preserve"> nhưng phải có </w:t>
      </w:r>
      <w:r w:rsidR="0015024C" w:rsidRPr="004D5549">
        <w:rPr>
          <w:lang w:val="nl-NL"/>
        </w:rPr>
        <w:t>đại diện các</w:t>
      </w:r>
      <w:r w:rsidR="00F53821" w:rsidRPr="004D5549">
        <w:rPr>
          <w:lang w:val="nl-NL"/>
        </w:rPr>
        <w:t xml:space="preserve"> cơ quan</w:t>
      </w:r>
      <w:r w:rsidR="00536AC1">
        <w:rPr>
          <w:lang w:val="nl-NL"/>
        </w:rPr>
        <w:t>, tổ chức</w:t>
      </w:r>
      <w:r w:rsidR="0015024C" w:rsidRPr="004D5549">
        <w:rPr>
          <w:lang w:val="nl-NL"/>
        </w:rPr>
        <w:t xml:space="preserve">: </w:t>
      </w:r>
      <w:r w:rsidR="00F53821" w:rsidRPr="004D5549">
        <w:rPr>
          <w:lang w:val="nl-NL"/>
        </w:rPr>
        <w:t>Hội Chữ thập đỏ</w:t>
      </w:r>
      <w:r w:rsidR="00211FBB" w:rsidRPr="004D5549">
        <w:rPr>
          <w:lang w:val="nl-NL"/>
        </w:rPr>
        <w:t>;</w:t>
      </w:r>
      <w:r w:rsidR="00F53821" w:rsidRPr="004D5549">
        <w:rPr>
          <w:lang w:val="nl-NL"/>
        </w:rPr>
        <w:t xml:space="preserve"> </w:t>
      </w:r>
      <w:r>
        <w:rPr>
          <w:lang w:val="nl-NL"/>
        </w:rPr>
        <w:t xml:space="preserve">cơ quan </w:t>
      </w:r>
      <w:r w:rsidR="00863861">
        <w:rPr>
          <w:lang w:val="nl-NL"/>
        </w:rPr>
        <w:t>về phòng chống thiên tai</w:t>
      </w:r>
      <w:r>
        <w:rPr>
          <w:lang w:val="nl-NL"/>
        </w:rPr>
        <w:t xml:space="preserve"> và tìm kiếm cứu nạn</w:t>
      </w:r>
      <w:r w:rsidR="00211FBB" w:rsidRPr="004D5549">
        <w:rPr>
          <w:lang w:val="nl-NL"/>
        </w:rPr>
        <w:t xml:space="preserve">; cơ quan Nông nghiệp và Phát triển Nông thôn; </w:t>
      </w:r>
      <w:r w:rsidRPr="004D5549">
        <w:rPr>
          <w:lang w:val="nl-NL"/>
        </w:rPr>
        <w:t xml:space="preserve">cơ quan Lao động - Thương binh và Xã hội; </w:t>
      </w:r>
      <w:r w:rsidR="00211FBB" w:rsidRPr="004D5549">
        <w:rPr>
          <w:lang w:val="nl-NL"/>
        </w:rPr>
        <w:t>cơ quan Y tế; cơ quan Tài chính</w:t>
      </w:r>
      <w:r w:rsidR="00762ADF" w:rsidRPr="004D5549">
        <w:rPr>
          <w:lang w:val="nl-NL"/>
        </w:rPr>
        <w:t xml:space="preserve"> cùng cấp</w:t>
      </w:r>
      <w:r w:rsidR="00CD6255" w:rsidRPr="004D5549">
        <w:rPr>
          <w:lang w:val="nl-NL"/>
        </w:rPr>
        <w:t>.</w:t>
      </w:r>
      <w:r w:rsidR="00583005" w:rsidRPr="004D5549">
        <w:rPr>
          <w:lang w:val="nl-NL"/>
        </w:rPr>
        <w:t xml:space="preserve"> Đối với </w:t>
      </w:r>
      <w:r w:rsidRPr="004D5549">
        <w:rPr>
          <w:lang w:val="nl-NL"/>
        </w:rPr>
        <w:t xml:space="preserve">Ban </w:t>
      </w:r>
      <w:r>
        <w:rPr>
          <w:lang w:val="nl-NL"/>
        </w:rPr>
        <w:t xml:space="preserve">Vận động, tiếp nhận, phân phối </w:t>
      </w:r>
      <w:r w:rsidR="00583005" w:rsidRPr="004D5549">
        <w:rPr>
          <w:lang w:val="nl-NL"/>
        </w:rPr>
        <w:t>các cấp ở địa phương có thêm đại diện Văn phòng Ủy ban nhân dân</w:t>
      </w:r>
      <w:r w:rsidR="00B2343B">
        <w:rPr>
          <w:lang w:val="nl-NL"/>
        </w:rPr>
        <w:t>;</w:t>
      </w:r>
    </w:p>
    <w:p w:rsidR="009F1317" w:rsidRDefault="00F74474">
      <w:pPr>
        <w:spacing w:before="60" w:line="264" w:lineRule="auto"/>
        <w:ind w:firstLine="567"/>
        <w:jc w:val="both"/>
        <w:rPr>
          <w:spacing w:val="-6"/>
          <w:lang w:val="nl-NL"/>
        </w:rPr>
      </w:pPr>
      <w:r>
        <w:rPr>
          <w:lang w:val="nl-NL"/>
        </w:rPr>
        <w:lastRenderedPageBreak/>
        <w:t>c</w:t>
      </w:r>
      <w:r w:rsidR="00FA1040" w:rsidRPr="004D5549">
        <w:rPr>
          <w:lang w:val="nl-NL"/>
        </w:rPr>
        <w:t>)</w:t>
      </w:r>
      <w:r w:rsidR="00F53821" w:rsidRPr="004D5549">
        <w:rPr>
          <w:lang w:val="nl-NL"/>
        </w:rPr>
        <w:t xml:space="preserve"> </w:t>
      </w:r>
      <w:r w:rsidR="007C778D" w:rsidRPr="004D5549">
        <w:rPr>
          <w:lang w:val="nl-NL"/>
        </w:rPr>
        <w:t>Trường hợp cần thiết,</w:t>
      </w:r>
      <w:r w:rsidR="00F53821" w:rsidRPr="004D5549">
        <w:rPr>
          <w:lang w:val="nl-NL"/>
        </w:rPr>
        <w:t xml:space="preserve"> </w:t>
      </w:r>
      <w:r w:rsidR="00512CDB" w:rsidRPr="004D5549">
        <w:rPr>
          <w:lang w:val="nl-NL"/>
        </w:rPr>
        <w:t xml:space="preserve">Trưởng ban </w:t>
      </w:r>
      <w:r>
        <w:rPr>
          <w:lang w:val="nl-NL"/>
        </w:rPr>
        <w:t xml:space="preserve">Vận động, tiếp nhận, phân phối </w:t>
      </w:r>
      <w:r w:rsidR="00F53821" w:rsidRPr="004D5549">
        <w:rPr>
          <w:lang w:val="nl-NL"/>
        </w:rPr>
        <w:t xml:space="preserve">có thể thành lập tổ chuyên </w:t>
      </w:r>
      <w:r w:rsidR="00F53821" w:rsidRPr="006679D1">
        <w:rPr>
          <w:spacing w:val="-6"/>
          <w:lang w:val="nl-NL"/>
        </w:rPr>
        <w:t>viên giúp việc</w:t>
      </w:r>
      <w:r w:rsidR="0015024C" w:rsidRPr="006679D1">
        <w:rPr>
          <w:spacing w:val="-6"/>
          <w:lang w:val="nl-NL"/>
        </w:rPr>
        <w:t>.</w:t>
      </w:r>
      <w:r w:rsidR="00F53821" w:rsidRPr="006679D1">
        <w:rPr>
          <w:spacing w:val="-6"/>
          <w:lang w:val="nl-NL"/>
        </w:rPr>
        <w:t xml:space="preserve"> </w:t>
      </w:r>
      <w:r w:rsidR="0015024C" w:rsidRPr="006679D1">
        <w:rPr>
          <w:spacing w:val="-6"/>
          <w:lang w:val="nl-NL"/>
        </w:rPr>
        <w:t>C</w:t>
      </w:r>
      <w:r w:rsidR="00F53821" w:rsidRPr="006679D1">
        <w:rPr>
          <w:spacing w:val="-6"/>
          <w:lang w:val="nl-NL"/>
        </w:rPr>
        <w:t>hức năng, nhiệm vụ của tổ chuyên viên do Trưởng ban quy định</w:t>
      </w:r>
      <w:r w:rsidR="005A440C" w:rsidRPr="006679D1">
        <w:rPr>
          <w:spacing w:val="-6"/>
          <w:lang w:val="nl-NL"/>
        </w:rPr>
        <w:t>.</w:t>
      </w:r>
    </w:p>
    <w:p w:rsidR="009F1317" w:rsidRDefault="00F74474">
      <w:pPr>
        <w:spacing w:before="60" w:line="264" w:lineRule="auto"/>
        <w:ind w:firstLine="567"/>
        <w:jc w:val="both"/>
        <w:rPr>
          <w:lang w:val="nl-NL"/>
        </w:rPr>
      </w:pPr>
      <w:r w:rsidRPr="00F74474">
        <w:rPr>
          <w:spacing w:val="-6"/>
          <w:lang w:val="nl-NL"/>
        </w:rPr>
        <w:t xml:space="preserve">2. </w:t>
      </w:r>
      <w:r w:rsidR="00433CCC" w:rsidRPr="004C26F2">
        <w:rPr>
          <w:lang w:val="nl-NL"/>
        </w:rPr>
        <w:t xml:space="preserve">Nhiệm vụ của </w:t>
      </w:r>
      <w:r w:rsidR="00433CCC" w:rsidRPr="00F74474">
        <w:rPr>
          <w:lang w:val="nl-NL"/>
        </w:rPr>
        <w:t>Ban Vận động, và tiếp nhận và phân phối</w:t>
      </w:r>
      <w:r>
        <w:rPr>
          <w:lang w:val="nl-NL"/>
        </w:rPr>
        <w:t>:</w:t>
      </w:r>
    </w:p>
    <w:p w:rsidR="009F1317" w:rsidRDefault="00F74474">
      <w:pPr>
        <w:spacing w:before="60" w:line="264" w:lineRule="auto"/>
        <w:ind w:firstLine="567"/>
        <w:jc w:val="both"/>
        <w:rPr>
          <w:lang w:val="nl-NL"/>
        </w:rPr>
      </w:pPr>
      <w:r>
        <w:rPr>
          <w:spacing w:val="-2"/>
          <w:lang w:val="nl-NL"/>
        </w:rPr>
        <w:t>a) P</w:t>
      </w:r>
      <w:r w:rsidR="00433CCC" w:rsidRPr="00440A7E">
        <w:rPr>
          <w:spacing w:val="-2"/>
          <w:lang w:val="nl-NL"/>
        </w:rPr>
        <w:t>hối hợp với các cơ quan thông tin đại chúng</w:t>
      </w:r>
      <w:r w:rsidR="00433CCC" w:rsidRPr="004D5549">
        <w:rPr>
          <w:lang w:val="nl-NL"/>
        </w:rPr>
        <w:t xml:space="preserve"> phổ biến, thông tin rộng rãi ý nghĩa của cuộc vận động, thời gian, </w:t>
      </w:r>
      <w:r w:rsidR="00433CCC" w:rsidRPr="00440A7E">
        <w:rPr>
          <w:spacing w:val="-4"/>
          <w:lang w:val="nl-NL"/>
        </w:rPr>
        <w:t xml:space="preserve">địa </w:t>
      </w:r>
      <w:r w:rsidR="00433CCC">
        <w:rPr>
          <w:spacing w:val="-4"/>
          <w:lang w:val="nl-NL"/>
        </w:rPr>
        <w:t>điểm</w:t>
      </w:r>
      <w:r w:rsidR="00433CCC" w:rsidRPr="00440A7E">
        <w:rPr>
          <w:spacing w:val="-4"/>
          <w:lang w:val="nl-NL"/>
        </w:rPr>
        <w:t xml:space="preserve">, số tài khoản tiếp nhận </w:t>
      </w:r>
      <w:r w:rsidR="00433CCC">
        <w:rPr>
          <w:spacing w:val="-4"/>
          <w:lang w:val="nl-NL"/>
        </w:rPr>
        <w:t>tới</w:t>
      </w:r>
      <w:r w:rsidR="00433CCC" w:rsidRPr="00440A7E">
        <w:rPr>
          <w:spacing w:val="-4"/>
          <w:lang w:val="nl-NL"/>
        </w:rPr>
        <w:t xml:space="preserve"> </w:t>
      </w:r>
      <w:r w:rsidR="00433CCC" w:rsidRPr="00440A7E">
        <w:rPr>
          <w:lang w:val="nl-NL"/>
        </w:rPr>
        <w:t>các tổ chức, cá nhân</w:t>
      </w:r>
      <w:r>
        <w:rPr>
          <w:lang w:val="nl-NL"/>
        </w:rPr>
        <w:t xml:space="preserve"> tự nguyện đóng góp;</w:t>
      </w:r>
    </w:p>
    <w:p w:rsidR="009F1317" w:rsidRDefault="00F74474">
      <w:pPr>
        <w:spacing w:before="60" w:line="264" w:lineRule="auto"/>
        <w:ind w:firstLine="567"/>
        <w:jc w:val="both"/>
        <w:rPr>
          <w:lang w:val="nl-NL"/>
        </w:rPr>
      </w:pPr>
      <w:r>
        <w:rPr>
          <w:lang w:val="nl-NL"/>
        </w:rPr>
        <w:t xml:space="preserve">b) </w:t>
      </w:r>
      <w:r w:rsidR="00433CCC">
        <w:rPr>
          <w:lang w:val="nl-NL"/>
        </w:rPr>
        <w:t>Chủ trì, p</w:t>
      </w:r>
      <w:r w:rsidR="00433CCC" w:rsidRPr="004D5549">
        <w:rPr>
          <w:lang w:val="nl-NL"/>
        </w:rPr>
        <w:t xml:space="preserve">hối hợp với chính quyền các cấp chịu trách nhiệm </w:t>
      </w:r>
      <w:r w:rsidR="00E85E89">
        <w:rPr>
          <w:lang w:val="nl-NL"/>
        </w:rPr>
        <w:t xml:space="preserve">tiếp nhận, </w:t>
      </w:r>
      <w:r w:rsidR="00433CCC" w:rsidRPr="004D5549">
        <w:rPr>
          <w:lang w:val="nl-NL"/>
        </w:rPr>
        <w:t xml:space="preserve">quản lý, phân phối </w:t>
      </w:r>
      <w:r w:rsidR="00433CCC">
        <w:rPr>
          <w:lang w:val="nl-NL"/>
        </w:rPr>
        <w:t>nguồn đóng góp tự nguyện</w:t>
      </w:r>
      <w:r w:rsidR="00433CCC" w:rsidRPr="004D5549">
        <w:rPr>
          <w:lang w:val="nl-NL"/>
        </w:rPr>
        <w:t xml:space="preserve"> đến địa phương, nhân dân vùng bị thiên tai, </w:t>
      </w:r>
      <w:r w:rsidR="00433CCC">
        <w:t>dịch bệnh</w:t>
      </w:r>
      <w:r w:rsidR="00433CCC" w:rsidRPr="004D5549">
        <w:rPr>
          <w:lang w:val="nl-NL"/>
        </w:rPr>
        <w:t xml:space="preserve">, sự cố đảm bảo kịp thời, đúng mục đích, đúng đối tượng, công khai và minh bạch; báo cáo tình hình </w:t>
      </w:r>
      <w:r w:rsidR="00433CCC">
        <w:rPr>
          <w:lang w:val="nl-NL"/>
        </w:rPr>
        <w:t xml:space="preserve">và kết quả vận động, tiếp nhận, phân phối </w:t>
      </w:r>
      <w:r>
        <w:rPr>
          <w:lang w:val="nl-NL"/>
        </w:rPr>
        <w:t xml:space="preserve">nguồn đóng góp tự nguyện </w:t>
      </w:r>
      <w:r w:rsidR="00433CCC" w:rsidRPr="004D5549">
        <w:rPr>
          <w:lang w:val="nl-NL"/>
        </w:rPr>
        <w:t>theo chế đ</w:t>
      </w:r>
      <w:r w:rsidR="00433CCC">
        <w:rPr>
          <w:lang w:val="nl-NL"/>
        </w:rPr>
        <w:t>ộ quy</w:t>
      </w:r>
      <w:r w:rsidR="00433CCC" w:rsidRPr="004D5549">
        <w:rPr>
          <w:lang w:val="nl-NL"/>
        </w:rPr>
        <w:t xml:space="preserve"> định.</w:t>
      </w:r>
    </w:p>
    <w:p w:rsidR="009F1317" w:rsidRDefault="00782F7A">
      <w:pPr>
        <w:spacing w:before="60" w:line="264" w:lineRule="auto"/>
        <w:ind w:firstLine="567"/>
        <w:jc w:val="both"/>
        <w:rPr>
          <w:lang w:val="nl-NL"/>
        </w:rPr>
      </w:pPr>
      <w:r w:rsidRPr="004D5549">
        <w:rPr>
          <w:b/>
          <w:lang w:val="nl-NL"/>
        </w:rPr>
        <w:t xml:space="preserve">Điều </w:t>
      </w:r>
      <w:r w:rsidR="003B68A3">
        <w:rPr>
          <w:b/>
          <w:lang w:val="nl-NL"/>
        </w:rPr>
        <w:t>8</w:t>
      </w:r>
      <w:r w:rsidRPr="004D5549">
        <w:rPr>
          <w:b/>
          <w:lang w:val="nl-NL"/>
        </w:rPr>
        <w:t xml:space="preserve">. Thời gian vận động, tiếp nhận và phân </w:t>
      </w:r>
      <w:r w:rsidR="0072038B" w:rsidRPr="004D5549">
        <w:rPr>
          <w:b/>
          <w:lang w:val="nl-NL"/>
        </w:rPr>
        <w:t>phối</w:t>
      </w:r>
      <w:r w:rsidRPr="004D5549">
        <w:rPr>
          <w:b/>
          <w:lang w:val="nl-NL"/>
        </w:rPr>
        <w:t xml:space="preserve"> </w:t>
      </w:r>
    </w:p>
    <w:p w:rsidR="009F1317" w:rsidRDefault="00782F7A" w:rsidP="009F1317">
      <w:pPr>
        <w:spacing w:before="60" w:line="264" w:lineRule="auto"/>
        <w:ind w:firstLine="567"/>
        <w:jc w:val="both"/>
        <w:rPr>
          <w:lang w:val="nl-NL"/>
        </w:rPr>
      </w:pPr>
      <w:r w:rsidRPr="004D5549">
        <w:rPr>
          <w:lang w:val="nl-NL"/>
        </w:rPr>
        <w:t xml:space="preserve">1. </w:t>
      </w:r>
      <w:r w:rsidR="004D5FEA">
        <w:t>C</w:t>
      </w:r>
      <w:r w:rsidR="004D5FEA" w:rsidRPr="002A06B0">
        <w:t>uộc vận động</w:t>
      </w:r>
      <w:r w:rsidR="004D5FEA">
        <w:t xml:space="preserve"> được phát động ngay sau khi thiên tai, dịch bệnh, sự cố</w:t>
      </w:r>
      <w:r w:rsidR="004D5FEA" w:rsidRPr="002A06B0">
        <w:t xml:space="preserve"> xảy ra</w:t>
      </w:r>
      <w:r w:rsidR="004D5FEA">
        <w:t>, gây thiệt hại</w:t>
      </w:r>
      <w:r w:rsidR="00433CCC">
        <w:t xml:space="preserve"> về người, tài sản hoặc ảnh hưởng tới đời sống của nhân dân</w:t>
      </w:r>
      <w:r w:rsidR="004D5FEA" w:rsidRPr="002A06B0">
        <w:t xml:space="preserve">. </w:t>
      </w:r>
    </w:p>
    <w:p w:rsidR="009F1317" w:rsidRDefault="00782F7A" w:rsidP="00CB1F21">
      <w:pPr>
        <w:spacing w:before="60" w:line="264" w:lineRule="auto"/>
        <w:ind w:firstLine="567"/>
        <w:jc w:val="both"/>
        <w:rPr>
          <w:lang w:val="nl-NL"/>
        </w:rPr>
      </w:pPr>
      <w:r w:rsidRPr="004D5549">
        <w:rPr>
          <w:lang w:val="nl-NL"/>
        </w:rPr>
        <w:t xml:space="preserve">2. Thời gian </w:t>
      </w:r>
      <w:r w:rsidR="00863861">
        <w:rPr>
          <w:lang w:val="nl-NL"/>
        </w:rPr>
        <w:t xml:space="preserve">tiếp nhận </w:t>
      </w:r>
      <w:r w:rsidR="00536AC1">
        <w:rPr>
          <w:lang w:val="nl-NL"/>
        </w:rPr>
        <w:t xml:space="preserve">các khoản đóng góp tự nguyện để khắc phục hậu quả thiên tai, dịch bệnh, sự cố </w:t>
      </w:r>
      <w:r w:rsidRPr="004D5549">
        <w:rPr>
          <w:lang w:val="nl-NL"/>
        </w:rPr>
        <w:t xml:space="preserve">kéo dài không quá </w:t>
      </w:r>
      <w:r w:rsidR="00433CCC">
        <w:rPr>
          <w:lang w:val="nl-NL"/>
        </w:rPr>
        <w:t>9</w:t>
      </w:r>
      <w:r w:rsidRPr="004D5549">
        <w:rPr>
          <w:lang w:val="nl-NL"/>
        </w:rPr>
        <w:t>0 ngày</w:t>
      </w:r>
      <w:r w:rsidR="00BC66E1">
        <w:rPr>
          <w:lang w:val="nl-NL"/>
        </w:rPr>
        <w:t>,</w:t>
      </w:r>
      <w:r w:rsidRPr="004D5549">
        <w:rPr>
          <w:lang w:val="nl-NL"/>
        </w:rPr>
        <w:t xml:space="preserve"> kể từ ngày bắt đầu phát động cuộc vận động</w:t>
      </w:r>
      <w:r w:rsidR="00433CCC">
        <w:rPr>
          <w:lang w:val="nl-NL"/>
        </w:rPr>
        <w:t>.</w:t>
      </w:r>
    </w:p>
    <w:p w:rsidR="009F1317" w:rsidRDefault="00782F7A">
      <w:pPr>
        <w:spacing w:before="60" w:line="264" w:lineRule="auto"/>
        <w:ind w:firstLine="567"/>
        <w:jc w:val="both"/>
        <w:rPr>
          <w:b/>
          <w:bCs/>
          <w:lang w:val="nl-NL"/>
        </w:rPr>
      </w:pPr>
      <w:r w:rsidRPr="004D5549">
        <w:rPr>
          <w:lang w:val="nl-NL"/>
        </w:rPr>
        <w:t xml:space="preserve">3. Thời gian phân </w:t>
      </w:r>
      <w:r w:rsidR="00E06540" w:rsidRPr="004D5549">
        <w:rPr>
          <w:lang w:val="nl-NL"/>
        </w:rPr>
        <w:t>phối</w:t>
      </w:r>
      <w:r w:rsidRPr="004D5549">
        <w:rPr>
          <w:lang w:val="nl-NL"/>
        </w:rPr>
        <w:t xml:space="preserve"> được thực hiện ngay trong quá </w:t>
      </w:r>
      <w:r w:rsidRPr="00BC66E1">
        <w:rPr>
          <w:spacing w:val="-2"/>
          <w:lang w:val="nl-NL"/>
        </w:rPr>
        <w:t>trình vận động</w:t>
      </w:r>
      <w:r w:rsidR="00FF0170">
        <w:rPr>
          <w:spacing w:val="-2"/>
          <w:lang w:val="nl-NL"/>
        </w:rPr>
        <w:t xml:space="preserve">, tiếp nhận </w:t>
      </w:r>
      <w:r w:rsidRPr="00BC66E1">
        <w:rPr>
          <w:spacing w:val="-2"/>
          <w:lang w:val="nl-NL"/>
        </w:rPr>
        <w:t>và kết thúc chậm nhất không quá 20 ngày</w:t>
      </w:r>
      <w:r w:rsidR="00BC66E1" w:rsidRPr="00BC66E1">
        <w:rPr>
          <w:spacing w:val="-2"/>
          <w:lang w:val="nl-NL"/>
        </w:rPr>
        <w:t>,</w:t>
      </w:r>
      <w:r w:rsidRPr="00BC66E1">
        <w:rPr>
          <w:spacing w:val="-2"/>
          <w:lang w:val="nl-NL"/>
        </w:rPr>
        <w:t xml:space="preserve"> </w:t>
      </w:r>
      <w:r w:rsidR="00807649" w:rsidRPr="00BC66E1">
        <w:rPr>
          <w:spacing w:val="-2"/>
          <w:lang w:val="nl-NL"/>
        </w:rPr>
        <w:t>kể từ ngày</w:t>
      </w:r>
      <w:r w:rsidR="00807649" w:rsidRPr="004D5549">
        <w:rPr>
          <w:lang w:val="nl-NL"/>
        </w:rPr>
        <w:t xml:space="preserve"> kết thúc thời gian </w:t>
      </w:r>
      <w:r w:rsidR="00807649">
        <w:rPr>
          <w:lang w:val="nl-NL"/>
        </w:rPr>
        <w:t>tiếp nhận.</w:t>
      </w:r>
    </w:p>
    <w:p w:rsidR="009F1317" w:rsidRDefault="00230779">
      <w:pPr>
        <w:spacing w:before="60" w:line="264" w:lineRule="auto"/>
        <w:ind w:firstLine="567"/>
        <w:jc w:val="both"/>
        <w:rPr>
          <w:b/>
          <w:bCs/>
          <w:lang w:val="nl-NL"/>
        </w:rPr>
      </w:pPr>
      <w:r w:rsidRPr="004D5549">
        <w:rPr>
          <w:b/>
          <w:bCs/>
          <w:lang w:val="nl-NL"/>
        </w:rPr>
        <w:t xml:space="preserve">Điều </w:t>
      </w:r>
      <w:r w:rsidR="00AB497C">
        <w:rPr>
          <w:b/>
          <w:bCs/>
          <w:lang w:val="nl-NL"/>
        </w:rPr>
        <w:t>9</w:t>
      </w:r>
      <w:r w:rsidRPr="004D5549">
        <w:rPr>
          <w:b/>
          <w:bCs/>
          <w:lang w:val="nl-NL"/>
        </w:rPr>
        <w:t xml:space="preserve">. </w:t>
      </w:r>
      <w:r w:rsidR="00F33174" w:rsidRPr="004D5549">
        <w:rPr>
          <w:b/>
          <w:bCs/>
          <w:lang w:val="nl-NL"/>
        </w:rPr>
        <w:t>Tiếp nhận</w:t>
      </w:r>
      <w:r w:rsidR="00DA7CDC">
        <w:rPr>
          <w:b/>
          <w:bCs/>
          <w:lang w:val="nl-NL"/>
        </w:rPr>
        <w:t>, quản lý</w:t>
      </w:r>
      <w:r w:rsidR="00F33174" w:rsidRPr="004D5549">
        <w:rPr>
          <w:b/>
          <w:bCs/>
          <w:lang w:val="nl-NL"/>
        </w:rPr>
        <w:t xml:space="preserve"> </w:t>
      </w:r>
      <w:r w:rsidR="003A0D21">
        <w:rPr>
          <w:b/>
          <w:bCs/>
          <w:lang w:val="nl-NL"/>
        </w:rPr>
        <w:t>nguồn đóng góp tự nguyện</w:t>
      </w:r>
    </w:p>
    <w:p w:rsidR="009F1317" w:rsidRDefault="002E1B00">
      <w:pPr>
        <w:spacing w:before="60" w:line="264" w:lineRule="auto"/>
        <w:ind w:firstLine="567"/>
        <w:jc w:val="both"/>
        <w:rPr>
          <w:bCs/>
          <w:lang w:val="nl-NL"/>
        </w:rPr>
      </w:pPr>
      <w:r>
        <w:rPr>
          <w:bCs/>
          <w:lang w:val="nl-NL"/>
        </w:rPr>
        <w:t xml:space="preserve">1. Tiếp nhận, quản lý tiền </w:t>
      </w:r>
      <w:r w:rsidR="003A0D21">
        <w:rPr>
          <w:bCs/>
          <w:lang w:val="nl-NL"/>
        </w:rPr>
        <w:t>đóng góp tự nguyện</w:t>
      </w:r>
      <w:r>
        <w:rPr>
          <w:bCs/>
          <w:lang w:val="nl-NL"/>
        </w:rPr>
        <w:t>:</w:t>
      </w:r>
    </w:p>
    <w:p w:rsidR="009F1317" w:rsidRDefault="003A0D21">
      <w:pPr>
        <w:spacing w:before="60" w:line="264" w:lineRule="auto"/>
        <w:ind w:firstLine="567"/>
        <w:jc w:val="both"/>
        <w:rPr>
          <w:lang w:val="nl-NL"/>
        </w:rPr>
      </w:pPr>
      <w:r>
        <w:rPr>
          <w:bCs/>
          <w:lang w:val="nl-NL"/>
        </w:rPr>
        <w:t xml:space="preserve">a) </w:t>
      </w:r>
      <w:r w:rsidR="00F32DE1" w:rsidRPr="004D5549">
        <w:rPr>
          <w:lang w:val="nl-NL"/>
        </w:rPr>
        <w:t xml:space="preserve">Ban </w:t>
      </w:r>
      <w:r>
        <w:rPr>
          <w:lang w:val="nl-NL"/>
        </w:rPr>
        <w:t xml:space="preserve">Vận động, tiếp nhận, phân phối </w:t>
      </w:r>
      <w:r w:rsidR="00F32DE1" w:rsidRPr="004D5549">
        <w:rPr>
          <w:lang w:val="nl-NL"/>
        </w:rPr>
        <w:t>các cấp</w:t>
      </w:r>
      <w:r w:rsidR="00FD7A55">
        <w:rPr>
          <w:lang w:val="nl-NL"/>
        </w:rPr>
        <w:t>,</w:t>
      </w:r>
      <w:r w:rsidRPr="002E1B00">
        <w:rPr>
          <w:lang w:val="nl-NL"/>
        </w:rPr>
        <w:t xml:space="preserve"> </w:t>
      </w:r>
      <w:r w:rsidR="002E1B00" w:rsidRPr="004D5549">
        <w:rPr>
          <w:lang w:val="nl-NL"/>
        </w:rPr>
        <w:t>các cơ quan thông tin đại chúng</w:t>
      </w:r>
      <w:r w:rsidR="00F32DE1" w:rsidRPr="004D5549">
        <w:rPr>
          <w:lang w:val="nl-NL"/>
        </w:rPr>
        <w:t xml:space="preserve"> </w:t>
      </w:r>
      <w:r w:rsidR="00FD7A55">
        <w:rPr>
          <w:lang w:val="nl-NL"/>
        </w:rPr>
        <w:t xml:space="preserve">và quỹ xã hội, quỹ từ thiện </w:t>
      </w:r>
      <w:r w:rsidR="00F32DE1" w:rsidRPr="004D5549">
        <w:rPr>
          <w:lang w:val="nl-NL"/>
        </w:rPr>
        <w:t>mở tài khoản tại</w:t>
      </w:r>
      <w:r w:rsidR="002E1B00">
        <w:rPr>
          <w:lang w:val="nl-NL"/>
        </w:rPr>
        <w:t xml:space="preserve"> </w:t>
      </w:r>
      <w:r w:rsidR="00B81543">
        <w:t>Kho bạc Nhà nước hoặc Ngân hàng thương mại</w:t>
      </w:r>
      <w:r w:rsidR="00B81543" w:rsidDel="00B81543">
        <w:rPr>
          <w:lang w:val="nl-NL"/>
        </w:rPr>
        <w:t xml:space="preserve"> </w:t>
      </w:r>
      <w:r w:rsidR="00F32DE1" w:rsidRPr="004D5549">
        <w:rPr>
          <w:lang w:val="nl-NL"/>
        </w:rPr>
        <w:t xml:space="preserve">để </w:t>
      </w:r>
      <w:r w:rsidR="002E1B00">
        <w:rPr>
          <w:lang w:val="nl-NL"/>
        </w:rPr>
        <w:t xml:space="preserve">tiếp nhận, </w:t>
      </w:r>
      <w:r w:rsidR="00F32DE1" w:rsidRPr="004D5549">
        <w:rPr>
          <w:lang w:val="nl-NL"/>
        </w:rPr>
        <w:t>quản lý tiền</w:t>
      </w:r>
      <w:r>
        <w:rPr>
          <w:lang w:val="nl-NL"/>
        </w:rPr>
        <w:t xml:space="preserve"> đóng góp tự nguyện;</w:t>
      </w:r>
      <w:r w:rsidR="00D40B48" w:rsidRPr="004D5549">
        <w:rPr>
          <w:lang w:val="nl-NL"/>
        </w:rPr>
        <w:t xml:space="preserve"> </w:t>
      </w:r>
    </w:p>
    <w:p w:rsidR="009F1317" w:rsidRDefault="003A0D21">
      <w:pPr>
        <w:spacing w:before="60" w:line="264" w:lineRule="auto"/>
        <w:ind w:firstLine="567"/>
        <w:jc w:val="both"/>
        <w:rPr>
          <w:lang w:val="nl-NL"/>
        </w:rPr>
      </w:pPr>
      <w:r>
        <w:rPr>
          <w:lang w:val="nl-NL"/>
        </w:rPr>
        <w:t xml:space="preserve">b) </w:t>
      </w:r>
      <w:r w:rsidR="00F32DE1" w:rsidRPr="004D5549">
        <w:rPr>
          <w:lang w:val="nl-NL"/>
        </w:rPr>
        <w:t xml:space="preserve">Các </w:t>
      </w:r>
      <w:r>
        <w:rPr>
          <w:lang w:val="nl-NL"/>
        </w:rPr>
        <w:t>tổ chức</w:t>
      </w:r>
      <w:r w:rsidR="00F32DE1" w:rsidRPr="004D5549">
        <w:rPr>
          <w:lang w:val="nl-NL"/>
        </w:rPr>
        <w:t xml:space="preserve"> là đầu mối tiếp nhận tiền, </w:t>
      </w:r>
      <w:r w:rsidR="00180E82">
        <w:rPr>
          <w:lang w:val="nl-NL"/>
        </w:rPr>
        <w:t>hiện vật</w:t>
      </w:r>
      <w:r w:rsidR="00F32DE1" w:rsidRPr="004D5549">
        <w:rPr>
          <w:lang w:val="nl-NL"/>
        </w:rPr>
        <w:t xml:space="preserve"> </w:t>
      </w:r>
      <w:r w:rsidR="00273059">
        <w:rPr>
          <w:lang w:val="nl-NL"/>
        </w:rPr>
        <w:t>đóng góp tự nguyện</w:t>
      </w:r>
      <w:r w:rsidR="00F32DE1" w:rsidRPr="004D5549">
        <w:rPr>
          <w:lang w:val="nl-NL"/>
        </w:rPr>
        <w:t xml:space="preserve"> của các tập thể, cá nhân thuộc cơ quan, đơn vị mình đóng góp để ủng hộ các địa phương bị thiên tai</w:t>
      </w:r>
      <w:r w:rsidR="00BC59F5" w:rsidRPr="004D5549">
        <w:rPr>
          <w:lang w:val="nl-NL"/>
        </w:rPr>
        <w:t xml:space="preserve">, </w:t>
      </w:r>
      <w:r w:rsidR="00566682">
        <w:t>dịch bệnh</w:t>
      </w:r>
      <w:r w:rsidR="005243F3" w:rsidRPr="004D5549">
        <w:rPr>
          <w:lang w:val="nl-NL"/>
        </w:rPr>
        <w:t xml:space="preserve">, sự cố </w:t>
      </w:r>
      <w:r w:rsidR="00F32DE1" w:rsidRPr="004D5549">
        <w:rPr>
          <w:lang w:val="nl-NL"/>
        </w:rPr>
        <w:t>thì không phải mở tài khoản</w:t>
      </w:r>
      <w:r>
        <w:rPr>
          <w:lang w:val="nl-NL"/>
        </w:rPr>
        <w:t>; nộp t</w:t>
      </w:r>
      <w:r w:rsidR="00F32DE1" w:rsidRPr="004D5549">
        <w:rPr>
          <w:lang w:val="nl-NL"/>
        </w:rPr>
        <w:t>oàn bộ số tiền huy động</w:t>
      </w:r>
      <w:r>
        <w:rPr>
          <w:lang w:val="nl-NL"/>
        </w:rPr>
        <w:t xml:space="preserve"> được </w:t>
      </w:r>
      <w:r w:rsidR="00F32DE1" w:rsidRPr="004D5549">
        <w:rPr>
          <w:lang w:val="nl-NL"/>
        </w:rPr>
        <w:t xml:space="preserve">vào tài khoản của Ban </w:t>
      </w:r>
      <w:r>
        <w:rPr>
          <w:lang w:val="nl-NL"/>
        </w:rPr>
        <w:t xml:space="preserve">Vận động, tiếp nhận, phân phối </w:t>
      </w:r>
      <w:r w:rsidR="00F32DE1" w:rsidRPr="004D5549">
        <w:rPr>
          <w:lang w:val="nl-NL"/>
        </w:rPr>
        <w:t>cùng cấp</w:t>
      </w:r>
      <w:r>
        <w:rPr>
          <w:lang w:val="nl-NL"/>
        </w:rPr>
        <w:t xml:space="preserve">. </w:t>
      </w:r>
    </w:p>
    <w:p w:rsidR="009F1317" w:rsidRDefault="009B4971">
      <w:pPr>
        <w:spacing w:before="60" w:line="264" w:lineRule="auto"/>
        <w:ind w:firstLine="567"/>
        <w:jc w:val="both"/>
        <w:rPr>
          <w:lang w:val="nl-NL"/>
        </w:rPr>
      </w:pPr>
      <w:r>
        <w:rPr>
          <w:lang w:val="nl-NL"/>
        </w:rPr>
        <w:t xml:space="preserve">c) </w:t>
      </w:r>
      <w:r w:rsidR="002E1B00" w:rsidRPr="004D5549">
        <w:rPr>
          <w:lang w:val="nl-NL"/>
        </w:rPr>
        <w:t xml:space="preserve">Toàn bộ số tiền </w:t>
      </w:r>
      <w:r w:rsidR="00890C44">
        <w:rPr>
          <w:lang w:val="nl-NL"/>
        </w:rPr>
        <w:t>tiếp nhận</w:t>
      </w:r>
      <w:r w:rsidR="002E1B00" w:rsidRPr="004D5549">
        <w:rPr>
          <w:lang w:val="nl-NL"/>
        </w:rPr>
        <w:t xml:space="preserve"> đều phải tập trung vào tài khoản tiế</w:t>
      </w:r>
      <w:r w:rsidR="002E1B00">
        <w:rPr>
          <w:lang w:val="nl-NL"/>
        </w:rPr>
        <w:t>p nhận nguồn đóng góp tự nguyện</w:t>
      </w:r>
      <w:r w:rsidR="002E1B00" w:rsidRPr="004D5549">
        <w:rPr>
          <w:lang w:val="nl-NL"/>
        </w:rPr>
        <w:t xml:space="preserve"> </w:t>
      </w:r>
      <w:r w:rsidR="002E1B00">
        <w:rPr>
          <w:lang w:val="nl-NL"/>
        </w:rPr>
        <w:t>của</w:t>
      </w:r>
      <w:r w:rsidR="002E1B00" w:rsidRPr="004D5549">
        <w:rPr>
          <w:lang w:val="nl-NL"/>
        </w:rPr>
        <w:t xml:space="preserve"> </w:t>
      </w:r>
      <w:r w:rsidR="00890C44">
        <w:rPr>
          <w:lang w:val="nl-NL"/>
        </w:rPr>
        <w:t>Ban Vận động, tiếp nhận và phân phối</w:t>
      </w:r>
      <w:r w:rsidR="002E1B00" w:rsidRPr="004D5549">
        <w:rPr>
          <w:lang w:val="nl-NL"/>
        </w:rPr>
        <w:t xml:space="preserve"> cùng cấp; theo nguyên tắc:</w:t>
      </w:r>
    </w:p>
    <w:p w:rsidR="009F1317" w:rsidRDefault="002E1B00">
      <w:pPr>
        <w:spacing w:before="60" w:line="264" w:lineRule="auto"/>
        <w:ind w:firstLine="567"/>
        <w:jc w:val="both"/>
        <w:rPr>
          <w:lang w:val="nl-NL"/>
        </w:rPr>
      </w:pPr>
      <w:r w:rsidRPr="004D5549">
        <w:rPr>
          <w:lang w:val="nl-NL"/>
        </w:rPr>
        <w:t xml:space="preserve">Số tiền </w:t>
      </w:r>
      <w:r w:rsidR="00890C44">
        <w:rPr>
          <w:lang w:val="nl-NL"/>
        </w:rPr>
        <w:t>tiếp nhận</w:t>
      </w:r>
      <w:r w:rsidRPr="004D5549">
        <w:rPr>
          <w:lang w:val="nl-NL"/>
        </w:rPr>
        <w:t xml:space="preserve"> không có địa chỉ cụ thể thì chuyển về tài khoản của </w:t>
      </w:r>
      <w:r w:rsidR="00890C44">
        <w:rPr>
          <w:lang w:val="nl-NL"/>
        </w:rPr>
        <w:t>Ban Vận động, tiếp nhận và phân phối</w:t>
      </w:r>
      <w:r w:rsidRPr="004D5549">
        <w:rPr>
          <w:lang w:val="nl-NL"/>
        </w:rPr>
        <w:t xml:space="preserve"> cùng cấp</w:t>
      </w:r>
      <w:r>
        <w:rPr>
          <w:lang w:val="nl-NL"/>
        </w:rPr>
        <w:t>.</w:t>
      </w:r>
      <w:r w:rsidRPr="00AD252E">
        <w:rPr>
          <w:color w:val="000000"/>
          <w:lang w:val="nl-NL"/>
        </w:rPr>
        <w:t xml:space="preserve"> </w:t>
      </w:r>
      <w:r w:rsidR="00890C44">
        <w:rPr>
          <w:color w:val="000000"/>
          <w:lang w:val="nl-NL"/>
        </w:rPr>
        <w:t>Ban Vận động, tiếp nhận và phân phối</w:t>
      </w:r>
      <w:r w:rsidRPr="004D5549">
        <w:rPr>
          <w:color w:val="000000"/>
          <w:lang w:val="nl-NL"/>
        </w:rPr>
        <w:t xml:space="preserve"> cấp xã chuyển tiền vào tài khoản của </w:t>
      </w:r>
      <w:r w:rsidR="00890C44">
        <w:rPr>
          <w:color w:val="000000"/>
          <w:lang w:val="nl-NL"/>
        </w:rPr>
        <w:t>Ban Vận động, tiếp nhận và phân phối</w:t>
      </w:r>
      <w:r w:rsidRPr="004D5549">
        <w:rPr>
          <w:color w:val="000000"/>
          <w:lang w:val="nl-NL"/>
        </w:rPr>
        <w:t xml:space="preserve"> cấp huyện hoặc nộp trực tiếp vào tài khoản của </w:t>
      </w:r>
      <w:r w:rsidR="00890C44">
        <w:rPr>
          <w:color w:val="000000"/>
          <w:lang w:val="nl-NL"/>
        </w:rPr>
        <w:t xml:space="preserve">Ban Vận động, tiếp </w:t>
      </w:r>
      <w:r w:rsidR="00890C44">
        <w:rPr>
          <w:color w:val="000000"/>
          <w:lang w:val="nl-NL"/>
        </w:rPr>
        <w:lastRenderedPageBreak/>
        <w:t>nhận và phân phối</w:t>
      </w:r>
      <w:r w:rsidRPr="004D5549">
        <w:rPr>
          <w:color w:val="000000"/>
          <w:lang w:val="nl-NL"/>
        </w:rPr>
        <w:t xml:space="preserve"> cấp tỉnh; </w:t>
      </w:r>
      <w:r w:rsidR="00890C44">
        <w:rPr>
          <w:color w:val="000000"/>
          <w:lang w:val="nl-NL"/>
        </w:rPr>
        <w:t>Ban Vận động, tiếp nhận và phân phối</w:t>
      </w:r>
      <w:r w:rsidRPr="004D5549">
        <w:rPr>
          <w:color w:val="000000"/>
          <w:lang w:val="nl-NL"/>
        </w:rPr>
        <w:t xml:space="preserve"> cấp huyện chuyển tiền vào tài khoản của </w:t>
      </w:r>
      <w:r w:rsidR="00890C44">
        <w:rPr>
          <w:color w:val="000000"/>
          <w:lang w:val="nl-NL"/>
        </w:rPr>
        <w:t>Ban Vận động, tiếp nhận và phân phối</w:t>
      </w:r>
      <w:r w:rsidRPr="004D5549">
        <w:rPr>
          <w:color w:val="000000"/>
          <w:lang w:val="nl-NL"/>
        </w:rPr>
        <w:t xml:space="preserve"> cấp tỉnh để tổng hợp, cân đối nguồn hỗ trợ</w:t>
      </w:r>
      <w:r>
        <w:rPr>
          <w:lang w:val="nl-NL"/>
        </w:rPr>
        <w:t>.</w:t>
      </w:r>
    </w:p>
    <w:p w:rsidR="009F1317" w:rsidRDefault="002E1B00">
      <w:pPr>
        <w:spacing w:before="60" w:line="264" w:lineRule="auto"/>
        <w:ind w:firstLine="567"/>
        <w:jc w:val="both"/>
        <w:rPr>
          <w:lang w:val="nl-NL"/>
        </w:rPr>
      </w:pPr>
      <w:r w:rsidRPr="004D5549">
        <w:rPr>
          <w:lang w:val="nl-NL"/>
        </w:rPr>
        <w:t xml:space="preserve">Trường hợp thiên tai, </w:t>
      </w:r>
      <w:r w:rsidR="00566682">
        <w:t>dịch bệnh</w:t>
      </w:r>
      <w:r w:rsidRPr="004D5549">
        <w:rPr>
          <w:lang w:val="nl-NL"/>
        </w:rPr>
        <w:t>, sự cố xảy ra cục bộ trong phạm vi đơn vị cấp huyện</w:t>
      </w:r>
      <w:r w:rsidR="00890C44">
        <w:rPr>
          <w:lang w:val="nl-NL"/>
        </w:rPr>
        <w:t xml:space="preserve"> và do</w:t>
      </w:r>
      <w:r w:rsidRPr="004D5549">
        <w:rPr>
          <w:lang w:val="nl-NL"/>
        </w:rPr>
        <w:t xml:space="preserve"> Chủ tịch </w:t>
      </w:r>
      <w:r>
        <w:rPr>
          <w:lang w:val="nl-NL"/>
        </w:rPr>
        <w:t>Ủy ban</w:t>
      </w:r>
      <w:r w:rsidRPr="004D5549">
        <w:rPr>
          <w:lang w:val="nl-NL"/>
        </w:rPr>
        <w:t xml:space="preserve"> Mặt trận Tổ quốc cấp huyện </w:t>
      </w:r>
      <w:r w:rsidR="00890C44">
        <w:rPr>
          <w:lang w:val="nl-NL"/>
        </w:rPr>
        <w:t>vận động</w:t>
      </w:r>
      <w:r w:rsidRPr="004D5549">
        <w:rPr>
          <w:lang w:val="nl-NL"/>
        </w:rPr>
        <w:t xml:space="preserve"> thì </w:t>
      </w:r>
      <w:r w:rsidR="00890C44">
        <w:rPr>
          <w:lang w:val="nl-NL"/>
        </w:rPr>
        <w:t>nguồn đóng góp tự nguyện</w:t>
      </w:r>
      <w:r w:rsidRPr="004D5549">
        <w:rPr>
          <w:lang w:val="nl-NL"/>
        </w:rPr>
        <w:t xml:space="preserve"> được chuyển trực tiếp đến </w:t>
      </w:r>
      <w:r w:rsidR="00890C44">
        <w:rPr>
          <w:lang w:val="nl-NL"/>
        </w:rPr>
        <w:t>Ban Vận động, tiếp nhận và phân phối</w:t>
      </w:r>
      <w:r w:rsidRPr="004D5549">
        <w:rPr>
          <w:lang w:val="nl-NL"/>
        </w:rPr>
        <w:t xml:space="preserve"> cấp huyện để </w:t>
      </w:r>
      <w:r w:rsidR="00890C44">
        <w:rPr>
          <w:lang w:val="nl-NL"/>
        </w:rPr>
        <w:t>hỗ trợ</w:t>
      </w:r>
      <w:r w:rsidRPr="004D5549">
        <w:rPr>
          <w:lang w:val="nl-NL"/>
        </w:rPr>
        <w:t xml:space="preserve"> cho các đối tượng (không chuyển qua </w:t>
      </w:r>
      <w:r w:rsidR="00890C44">
        <w:rPr>
          <w:lang w:val="nl-NL"/>
        </w:rPr>
        <w:t>Ban Vận động, tiếp nhận và phân phối</w:t>
      </w:r>
      <w:r w:rsidRPr="004D5549">
        <w:rPr>
          <w:lang w:val="nl-NL"/>
        </w:rPr>
        <w:t xml:space="preserve"> cấp tỉnh).  </w:t>
      </w:r>
    </w:p>
    <w:p w:rsidR="009F1317" w:rsidRDefault="002E1B00">
      <w:pPr>
        <w:spacing w:before="60" w:line="264" w:lineRule="auto"/>
        <w:ind w:firstLine="567"/>
        <w:jc w:val="both"/>
        <w:rPr>
          <w:color w:val="000000"/>
          <w:lang w:val="nl-NL"/>
        </w:rPr>
      </w:pPr>
      <w:r w:rsidRPr="004D5549">
        <w:rPr>
          <w:color w:val="000000"/>
          <w:lang w:val="nl-NL"/>
        </w:rPr>
        <w:t xml:space="preserve">Trường hợp các tổ chức, cá nhân ủng hộ bằng ngoại tệ, </w:t>
      </w:r>
      <w:r w:rsidR="00890C44">
        <w:rPr>
          <w:color w:val="000000"/>
          <w:lang w:val="nl-NL"/>
        </w:rPr>
        <w:t>Ban Vận động, tiếp nhận và phân phối</w:t>
      </w:r>
      <w:r w:rsidRPr="004D5549">
        <w:rPr>
          <w:color w:val="000000"/>
          <w:lang w:val="nl-NL"/>
        </w:rPr>
        <w:t xml:space="preserve"> bán số ngoại tệ cho Ngân </w:t>
      </w:r>
      <w:r w:rsidR="00EC589D">
        <w:rPr>
          <w:color w:val="000000"/>
          <w:lang w:val="nl-NL"/>
        </w:rPr>
        <w:t>hàng</w:t>
      </w:r>
      <w:r w:rsidRPr="004D5549">
        <w:rPr>
          <w:color w:val="000000"/>
          <w:lang w:val="nl-NL"/>
        </w:rPr>
        <w:t xml:space="preserve"> </w:t>
      </w:r>
      <w:r>
        <w:rPr>
          <w:color w:val="000000"/>
          <w:lang w:val="nl-NL"/>
        </w:rPr>
        <w:t>T</w:t>
      </w:r>
      <w:r w:rsidRPr="004D5549">
        <w:rPr>
          <w:color w:val="000000"/>
          <w:lang w:val="nl-NL"/>
        </w:rPr>
        <w:t>hương mại</w:t>
      </w:r>
      <w:r>
        <w:rPr>
          <w:color w:val="000000"/>
          <w:lang w:val="nl-NL"/>
        </w:rPr>
        <w:t xml:space="preserve"> v</w:t>
      </w:r>
      <w:r w:rsidRPr="00FC6E6F">
        <w:rPr>
          <w:color w:val="000000"/>
          <w:lang w:val="nl-NL"/>
        </w:rPr>
        <w:t>à</w:t>
      </w:r>
      <w:r>
        <w:rPr>
          <w:color w:val="000000"/>
          <w:lang w:val="nl-NL"/>
        </w:rPr>
        <w:t xml:space="preserve"> n</w:t>
      </w:r>
      <w:r w:rsidRPr="00FC6E6F">
        <w:rPr>
          <w:color w:val="000000"/>
          <w:lang w:val="nl-NL"/>
        </w:rPr>
        <w:t>ộp</w:t>
      </w:r>
      <w:r>
        <w:rPr>
          <w:color w:val="000000"/>
          <w:lang w:val="nl-NL"/>
        </w:rPr>
        <w:t xml:space="preserve"> s</w:t>
      </w:r>
      <w:r w:rsidRPr="00FC6E6F">
        <w:rPr>
          <w:color w:val="000000"/>
          <w:lang w:val="nl-NL"/>
        </w:rPr>
        <w:t>ố</w:t>
      </w:r>
      <w:r>
        <w:rPr>
          <w:color w:val="000000"/>
          <w:lang w:val="nl-NL"/>
        </w:rPr>
        <w:t xml:space="preserve"> ti</w:t>
      </w:r>
      <w:r w:rsidRPr="00FC6E6F">
        <w:rPr>
          <w:color w:val="000000"/>
          <w:lang w:val="nl-NL"/>
        </w:rPr>
        <w:t>ền</w:t>
      </w:r>
      <w:r>
        <w:rPr>
          <w:color w:val="000000"/>
          <w:lang w:val="nl-NL"/>
        </w:rPr>
        <w:t xml:space="preserve"> thu </w:t>
      </w:r>
      <w:r w:rsidRPr="00FC6E6F">
        <w:rPr>
          <w:color w:val="000000"/>
          <w:lang w:val="nl-NL"/>
        </w:rPr>
        <w:t>được</w:t>
      </w:r>
      <w:r>
        <w:rPr>
          <w:color w:val="000000"/>
          <w:lang w:val="nl-NL"/>
        </w:rPr>
        <w:t xml:space="preserve"> </w:t>
      </w:r>
      <w:r w:rsidRPr="004D5549">
        <w:rPr>
          <w:color w:val="000000"/>
          <w:lang w:val="nl-NL"/>
        </w:rPr>
        <w:t>vào tài khoản của Ban</w:t>
      </w:r>
      <w:r w:rsidR="00890C44">
        <w:rPr>
          <w:color w:val="000000"/>
          <w:lang w:val="nl-NL"/>
        </w:rPr>
        <w:t>.</w:t>
      </w:r>
    </w:p>
    <w:p w:rsidR="009F1317" w:rsidRDefault="00BB5A61">
      <w:pPr>
        <w:spacing w:before="60" w:line="264" w:lineRule="auto"/>
        <w:ind w:firstLine="567"/>
        <w:jc w:val="both"/>
        <w:rPr>
          <w:lang w:val="nl-NL"/>
        </w:rPr>
      </w:pPr>
      <w:r>
        <w:rPr>
          <w:lang w:val="nl-NL"/>
        </w:rPr>
        <w:t xml:space="preserve">2. Tiếp nhận, quản lý </w:t>
      </w:r>
      <w:r w:rsidR="00180E82">
        <w:rPr>
          <w:lang w:val="nl-NL"/>
        </w:rPr>
        <w:t>hiện vật</w:t>
      </w:r>
      <w:r w:rsidR="001E4913">
        <w:rPr>
          <w:lang w:val="nl-NL"/>
        </w:rPr>
        <w:t xml:space="preserve"> đóng góp tự nguyện</w:t>
      </w:r>
      <w:r>
        <w:rPr>
          <w:lang w:val="nl-NL"/>
        </w:rPr>
        <w:t>:</w:t>
      </w:r>
    </w:p>
    <w:p w:rsidR="009F1317" w:rsidRDefault="001E4913">
      <w:pPr>
        <w:spacing w:before="60" w:line="264" w:lineRule="auto"/>
        <w:ind w:firstLine="567"/>
        <w:jc w:val="both"/>
        <w:rPr>
          <w:lang w:val="nl-NL"/>
        </w:rPr>
      </w:pPr>
      <w:r>
        <w:rPr>
          <w:lang w:val="nl-NL"/>
        </w:rPr>
        <w:t>a)</w:t>
      </w:r>
      <w:r w:rsidRPr="004D5549">
        <w:rPr>
          <w:lang w:val="nl-NL"/>
        </w:rPr>
        <w:t xml:space="preserve"> </w:t>
      </w:r>
      <w:r w:rsidR="00890C44">
        <w:rPr>
          <w:lang w:val="nl-NL"/>
        </w:rPr>
        <w:t>Ban Vận động, tiếp nhận và phân phối</w:t>
      </w:r>
      <w:r w:rsidRPr="004D5549">
        <w:rPr>
          <w:lang w:val="nl-NL"/>
        </w:rPr>
        <w:t xml:space="preserve"> các cấp quy định và có văn bản hướng dẫn các ngành, các cấp của địa phương thành lập các điểm tiếp nhận </w:t>
      </w:r>
      <w:r>
        <w:rPr>
          <w:lang w:val="nl-NL"/>
        </w:rPr>
        <w:t>hiện vật</w:t>
      </w:r>
      <w:r w:rsidRPr="004D5549">
        <w:rPr>
          <w:lang w:val="nl-NL"/>
        </w:rPr>
        <w:t xml:space="preserve"> </w:t>
      </w:r>
      <w:r w:rsidR="00890C44">
        <w:rPr>
          <w:lang w:val="nl-NL"/>
        </w:rPr>
        <w:t>đóng góp tự nguyện</w:t>
      </w:r>
      <w:r w:rsidRPr="004D5549">
        <w:rPr>
          <w:lang w:val="nl-NL"/>
        </w:rPr>
        <w:t xml:space="preserve">; toàn bộ </w:t>
      </w:r>
      <w:r>
        <w:rPr>
          <w:lang w:val="nl-NL"/>
        </w:rPr>
        <w:t>hiện vật</w:t>
      </w:r>
      <w:r w:rsidRPr="004D5549">
        <w:rPr>
          <w:lang w:val="nl-NL"/>
        </w:rPr>
        <w:t xml:space="preserve"> </w:t>
      </w:r>
      <w:r w:rsidR="00890C44">
        <w:rPr>
          <w:lang w:val="nl-NL"/>
        </w:rPr>
        <w:t>đóng góp tự nguyện</w:t>
      </w:r>
      <w:r w:rsidR="00890C44" w:rsidRPr="004D5549" w:rsidDel="00890C44">
        <w:rPr>
          <w:lang w:val="nl-NL"/>
        </w:rPr>
        <w:t xml:space="preserve"> </w:t>
      </w:r>
      <w:r w:rsidRPr="004D5549">
        <w:rPr>
          <w:lang w:val="nl-NL"/>
        </w:rPr>
        <w:t xml:space="preserve">phải được giao, nhận đầy đủ về số lượng, </w:t>
      </w:r>
      <w:r>
        <w:rPr>
          <w:lang w:val="nl-NL"/>
        </w:rPr>
        <w:t xml:space="preserve">chủng loại </w:t>
      </w:r>
      <w:r w:rsidRPr="004D5549">
        <w:rPr>
          <w:lang w:val="nl-NL"/>
        </w:rPr>
        <w:t xml:space="preserve">tại các điểm tiếp nhận hoặc kho tiếp nhận theo quy định của cấp có thẩm quyền. </w:t>
      </w:r>
      <w:r w:rsidRPr="00730AFA">
        <w:rPr>
          <w:lang w:val="nl-NL"/>
        </w:rPr>
        <w:t xml:space="preserve">Căn cứ tình hình thực tế, các đơn vị tiếp nhận </w:t>
      </w:r>
      <w:r>
        <w:rPr>
          <w:lang w:val="nl-NL"/>
        </w:rPr>
        <w:t>hiện vật</w:t>
      </w:r>
      <w:r w:rsidRPr="00730AFA">
        <w:rPr>
          <w:lang w:val="nl-NL"/>
        </w:rPr>
        <w:t xml:space="preserve"> </w:t>
      </w:r>
      <w:r w:rsidR="00890C44">
        <w:rPr>
          <w:lang w:val="nl-NL"/>
        </w:rPr>
        <w:t>đóng góp tự nguyện</w:t>
      </w:r>
      <w:r w:rsidR="00890C44" w:rsidRPr="00730AFA" w:rsidDel="00890C44">
        <w:rPr>
          <w:lang w:val="nl-NL"/>
        </w:rPr>
        <w:t xml:space="preserve"> </w:t>
      </w:r>
      <w:r w:rsidRPr="00730AFA">
        <w:rPr>
          <w:lang w:val="nl-NL"/>
        </w:rPr>
        <w:t xml:space="preserve">có thể sử dụng tạm thời kho chứa </w:t>
      </w:r>
      <w:r>
        <w:rPr>
          <w:lang w:val="nl-NL"/>
        </w:rPr>
        <w:t>hàng</w:t>
      </w:r>
      <w:r w:rsidRPr="00730AFA">
        <w:rPr>
          <w:lang w:val="nl-NL"/>
        </w:rPr>
        <w:t xml:space="preserve"> hoá, trụ sở của cơ quan mình hoặc thuê kho tàng bến bãi làm nơi tập kết</w:t>
      </w:r>
      <w:r>
        <w:rPr>
          <w:lang w:val="nl-NL"/>
        </w:rPr>
        <w:t>;</w:t>
      </w:r>
      <w:r w:rsidRPr="00730AFA">
        <w:rPr>
          <w:lang w:val="nl-NL"/>
        </w:rPr>
        <w:t xml:space="preserve">  </w:t>
      </w:r>
    </w:p>
    <w:p w:rsidR="009F1317" w:rsidRDefault="001E4913">
      <w:pPr>
        <w:spacing w:before="60" w:line="264" w:lineRule="auto"/>
        <w:ind w:firstLine="567"/>
        <w:jc w:val="both"/>
        <w:rPr>
          <w:b/>
          <w:lang w:val="nl-NL"/>
        </w:rPr>
      </w:pPr>
      <w:r>
        <w:rPr>
          <w:lang w:val="nl-NL"/>
        </w:rPr>
        <w:t xml:space="preserve">b) </w:t>
      </w:r>
      <w:r w:rsidRPr="004D5549">
        <w:rPr>
          <w:lang w:val="nl-NL"/>
        </w:rPr>
        <w:t xml:space="preserve">Trường hợp cần phải </w:t>
      </w:r>
      <w:r w:rsidR="00273059">
        <w:rPr>
          <w:lang w:val="nl-NL"/>
        </w:rPr>
        <w:t>hỗ</w:t>
      </w:r>
      <w:r w:rsidR="00273059" w:rsidRPr="004D5549">
        <w:rPr>
          <w:lang w:val="nl-NL"/>
        </w:rPr>
        <w:t xml:space="preserve"> </w:t>
      </w:r>
      <w:r w:rsidRPr="004D5549">
        <w:rPr>
          <w:lang w:val="nl-NL"/>
        </w:rPr>
        <w:t>trợ khẩn cấp</w:t>
      </w:r>
      <w:r>
        <w:rPr>
          <w:lang w:val="nl-NL"/>
        </w:rPr>
        <w:t>,</w:t>
      </w:r>
      <w:r w:rsidRPr="004D5549">
        <w:rPr>
          <w:lang w:val="nl-NL"/>
        </w:rPr>
        <w:t xml:space="preserve"> giải phóng nhanh </w:t>
      </w:r>
      <w:r>
        <w:rPr>
          <w:iCs/>
        </w:rPr>
        <w:t xml:space="preserve">hiện vật </w:t>
      </w:r>
      <w:r w:rsidR="00890C44">
        <w:rPr>
          <w:lang w:val="nl-NL"/>
        </w:rPr>
        <w:t>đóng góp tự nguyện</w:t>
      </w:r>
      <w:r>
        <w:rPr>
          <w:lang w:val="nl-NL"/>
        </w:rPr>
        <w:t xml:space="preserve"> </w:t>
      </w:r>
      <w:r w:rsidRPr="004D5549">
        <w:rPr>
          <w:lang w:val="nl-NL"/>
        </w:rPr>
        <w:t xml:space="preserve">tại điểm tiếp nhận, </w:t>
      </w:r>
      <w:r w:rsidR="00890C44">
        <w:rPr>
          <w:lang w:val="nl-NL"/>
        </w:rPr>
        <w:t>Ban Vận động, tiếp nhận và phân phối</w:t>
      </w:r>
      <w:r w:rsidRPr="004D5549">
        <w:rPr>
          <w:lang w:val="nl-NL"/>
        </w:rPr>
        <w:t xml:space="preserve"> quyết định phân phối ngay </w:t>
      </w:r>
      <w:r>
        <w:rPr>
          <w:lang w:val="nl-NL"/>
        </w:rPr>
        <w:t>nhu yếu phẩm (quần áo, lương thực, thuốc chữa bệnh</w:t>
      </w:r>
      <w:r w:rsidRPr="004D5549">
        <w:rPr>
          <w:lang w:val="nl-NL"/>
        </w:rPr>
        <w:t>,</w:t>
      </w:r>
      <w:r>
        <w:rPr>
          <w:lang w:val="nl-NL"/>
        </w:rPr>
        <w:t xml:space="preserve"> nhu yếu phẩm khác) cho các đối tượng được hỗ trợ;</w:t>
      </w:r>
    </w:p>
    <w:p w:rsidR="009F1317" w:rsidRDefault="001E4913">
      <w:pPr>
        <w:spacing w:before="60" w:line="264" w:lineRule="auto"/>
        <w:ind w:firstLine="567"/>
        <w:jc w:val="both"/>
        <w:rPr>
          <w:spacing w:val="-2"/>
          <w:lang w:val="nl-NL"/>
        </w:rPr>
      </w:pPr>
      <w:r>
        <w:rPr>
          <w:lang w:val="nl-NL"/>
        </w:rPr>
        <w:t>c)</w:t>
      </w:r>
      <w:r w:rsidRPr="004D5549">
        <w:rPr>
          <w:lang w:val="nl-NL"/>
        </w:rPr>
        <w:t xml:space="preserve"> Trường hợp </w:t>
      </w:r>
      <w:r>
        <w:rPr>
          <w:lang w:val="nl-NL"/>
        </w:rPr>
        <w:t xml:space="preserve">hiện vật </w:t>
      </w:r>
      <w:r w:rsidR="00273059">
        <w:rPr>
          <w:lang w:val="nl-NL"/>
        </w:rPr>
        <w:t>đóng góp tự nguyện</w:t>
      </w:r>
      <w:r w:rsidRPr="004D5549">
        <w:rPr>
          <w:lang w:val="nl-NL"/>
        </w:rPr>
        <w:t xml:space="preserve"> bằng vàng, bạc, kim khí quý, đá quý thì </w:t>
      </w:r>
      <w:r w:rsidR="00890C44">
        <w:rPr>
          <w:color w:val="000000"/>
          <w:lang w:val="nl-NL"/>
        </w:rPr>
        <w:t>Ban Vận động, tiếp nhận và phân phối</w:t>
      </w:r>
      <w:r w:rsidRPr="002C006D">
        <w:rPr>
          <w:color w:val="000000"/>
          <w:spacing w:val="-2"/>
          <w:lang w:val="nl-NL"/>
        </w:rPr>
        <w:t xml:space="preserve"> bán số </w:t>
      </w:r>
      <w:r w:rsidRPr="002C006D">
        <w:rPr>
          <w:spacing w:val="-2"/>
          <w:lang w:val="nl-NL"/>
        </w:rPr>
        <w:t>vàng, bạc, kim khí</w:t>
      </w:r>
      <w:r w:rsidR="00890C44">
        <w:rPr>
          <w:spacing w:val="-2"/>
          <w:lang w:val="nl-NL"/>
        </w:rPr>
        <w:t xml:space="preserve"> quý</w:t>
      </w:r>
      <w:r w:rsidRPr="002C006D">
        <w:rPr>
          <w:spacing w:val="-2"/>
          <w:lang w:val="nl-NL"/>
        </w:rPr>
        <w:t xml:space="preserve">, đá quý đó cho Ngân </w:t>
      </w:r>
      <w:r>
        <w:rPr>
          <w:spacing w:val="-2"/>
          <w:lang w:val="nl-NL"/>
        </w:rPr>
        <w:t>hàng</w:t>
      </w:r>
      <w:r w:rsidRPr="002C006D">
        <w:rPr>
          <w:spacing w:val="-2"/>
          <w:lang w:val="nl-NL"/>
        </w:rPr>
        <w:t xml:space="preserve"> </w:t>
      </w:r>
      <w:r>
        <w:rPr>
          <w:spacing w:val="-2"/>
          <w:lang w:val="nl-NL"/>
        </w:rPr>
        <w:t>T</w:t>
      </w:r>
      <w:r w:rsidRPr="002C006D">
        <w:rPr>
          <w:spacing w:val="-2"/>
          <w:lang w:val="nl-NL"/>
        </w:rPr>
        <w:t xml:space="preserve">hương mại hoặc tổ chức bán đấu giá và nộp tiền thu được vào tài khoản của </w:t>
      </w:r>
      <w:r w:rsidR="00890C44">
        <w:rPr>
          <w:spacing w:val="-2"/>
          <w:lang w:val="nl-NL"/>
        </w:rPr>
        <w:t>Ban Vận động, tiếp nhận và phân phối</w:t>
      </w:r>
      <w:r w:rsidRPr="002C006D">
        <w:rPr>
          <w:spacing w:val="-2"/>
          <w:lang w:val="nl-NL"/>
        </w:rPr>
        <w:t xml:space="preserve"> cùng cấp.</w:t>
      </w:r>
    </w:p>
    <w:p w:rsidR="009F1317" w:rsidRDefault="00D50D7F">
      <w:pPr>
        <w:spacing w:before="60" w:line="264" w:lineRule="auto"/>
        <w:ind w:firstLine="567"/>
        <w:jc w:val="both"/>
        <w:rPr>
          <w:lang w:val="nl-NL"/>
        </w:rPr>
      </w:pPr>
      <w:r>
        <w:t xml:space="preserve">3. </w:t>
      </w:r>
      <w:r w:rsidR="00A33D2C">
        <w:t xml:space="preserve">Những khoản tiếp nhận có điều kiện (có địa chỉ cụ thể) để hỗ trợ tổ chức, cá nhân theo cam kết </w:t>
      </w:r>
      <w:r w:rsidRPr="004D5549">
        <w:rPr>
          <w:lang w:val="nl-NL"/>
        </w:rPr>
        <w:t xml:space="preserve">thì </w:t>
      </w:r>
      <w:r>
        <w:rPr>
          <w:lang w:val="nl-NL"/>
        </w:rPr>
        <w:t>Ban Vận động, tiếp nhận và phân phối</w:t>
      </w:r>
      <w:r w:rsidRPr="004D5549">
        <w:rPr>
          <w:lang w:val="nl-NL"/>
        </w:rPr>
        <w:t xml:space="preserve"> có trách nhiệm chuyển đến đúng địa chỉ theo yêu cầu. </w:t>
      </w:r>
    </w:p>
    <w:p w:rsidR="009F1317" w:rsidRDefault="00D50D7F">
      <w:pPr>
        <w:spacing w:before="60" w:line="264" w:lineRule="auto"/>
        <w:ind w:firstLine="709"/>
        <w:jc w:val="both"/>
        <w:rPr>
          <w:lang w:val="nl-NL"/>
        </w:rPr>
      </w:pPr>
      <w:r>
        <w:rPr>
          <w:lang w:val="nl-NL"/>
        </w:rPr>
        <w:t>4</w:t>
      </w:r>
      <w:r w:rsidR="00A13427" w:rsidRPr="00A13427">
        <w:rPr>
          <w:lang w:val="nl-NL"/>
        </w:rPr>
        <w:t xml:space="preserve">. Ngoài các hình thức huy động đóng góp bằng tiền, hiện vật; các tổ chức, cá nhân được thực hiện </w:t>
      </w:r>
      <w:r w:rsidR="00273059">
        <w:rPr>
          <w:lang w:val="nl-NL"/>
        </w:rPr>
        <w:t>đóng góp tự nguyện</w:t>
      </w:r>
      <w:r w:rsidR="00A13427" w:rsidRPr="00A13427">
        <w:rPr>
          <w:lang w:val="nl-NL"/>
        </w:rPr>
        <w:t xml:space="preserve"> nhân đạo bằng hình thức cung cấp dịch vụ (miễn phí hoặc giảm giá một số dịch vụ) để hỗ trợ khắc phục hậu quả thiên tai, </w:t>
      </w:r>
      <w:r w:rsidR="00A13427" w:rsidRPr="00A13427">
        <w:t>dịch bệnh</w:t>
      </w:r>
      <w:r w:rsidR="00A13427" w:rsidRPr="00A13427">
        <w:rPr>
          <w:lang w:val="nl-NL"/>
        </w:rPr>
        <w:t>, sự cố.</w:t>
      </w:r>
    </w:p>
    <w:p w:rsidR="009F1317" w:rsidRDefault="00F34B9A">
      <w:pPr>
        <w:spacing w:before="60" w:line="264" w:lineRule="auto"/>
        <w:ind w:firstLine="567"/>
        <w:jc w:val="both"/>
        <w:rPr>
          <w:b/>
          <w:bCs/>
          <w:lang w:val="nl-NL"/>
        </w:rPr>
      </w:pPr>
      <w:r w:rsidRPr="004D5549">
        <w:rPr>
          <w:b/>
          <w:bCs/>
          <w:lang w:val="nl-NL"/>
        </w:rPr>
        <w:t xml:space="preserve">Điều </w:t>
      </w:r>
      <w:r w:rsidR="00862993">
        <w:rPr>
          <w:b/>
          <w:bCs/>
          <w:lang w:val="nl-NL"/>
        </w:rPr>
        <w:t>10</w:t>
      </w:r>
      <w:r w:rsidRPr="004D5549">
        <w:rPr>
          <w:b/>
          <w:bCs/>
          <w:lang w:val="nl-NL"/>
        </w:rPr>
        <w:t xml:space="preserve">. </w:t>
      </w:r>
      <w:r w:rsidR="00862993">
        <w:rPr>
          <w:b/>
          <w:bCs/>
          <w:lang w:val="nl-NL"/>
        </w:rPr>
        <w:t>P</w:t>
      </w:r>
      <w:r w:rsidRPr="004D5549">
        <w:rPr>
          <w:b/>
          <w:bCs/>
          <w:lang w:val="nl-NL"/>
        </w:rPr>
        <w:t xml:space="preserve">hân </w:t>
      </w:r>
      <w:r w:rsidR="008C558F" w:rsidRPr="004D5549">
        <w:rPr>
          <w:b/>
          <w:bCs/>
          <w:lang w:val="nl-NL"/>
        </w:rPr>
        <w:t>phối</w:t>
      </w:r>
      <w:r w:rsidR="000A2C99">
        <w:rPr>
          <w:b/>
          <w:bCs/>
          <w:lang w:val="nl-NL"/>
        </w:rPr>
        <w:t>, sử dụng</w:t>
      </w:r>
      <w:r w:rsidRPr="004D5549">
        <w:rPr>
          <w:b/>
          <w:bCs/>
          <w:lang w:val="nl-NL"/>
        </w:rPr>
        <w:t xml:space="preserve"> </w:t>
      </w:r>
      <w:r w:rsidR="00862993">
        <w:rPr>
          <w:b/>
          <w:bCs/>
          <w:lang w:val="nl-NL"/>
        </w:rPr>
        <w:t xml:space="preserve">nguồn đóng góp tự nguyện </w:t>
      </w:r>
    </w:p>
    <w:p w:rsidR="009F1317" w:rsidRDefault="000A2C99">
      <w:pPr>
        <w:spacing w:before="60" w:line="264" w:lineRule="auto"/>
        <w:ind w:firstLine="567"/>
        <w:jc w:val="both"/>
        <w:rPr>
          <w:lang w:val="nl-NL"/>
        </w:rPr>
      </w:pPr>
      <w:r w:rsidRPr="004D5549">
        <w:rPr>
          <w:lang w:val="nl-NL"/>
        </w:rPr>
        <w:t xml:space="preserve">1. Nguyên tắc phân phối, sử dụng: </w:t>
      </w:r>
    </w:p>
    <w:p w:rsidR="009F1317" w:rsidRDefault="000A2C99">
      <w:pPr>
        <w:spacing w:before="60" w:line="264" w:lineRule="auto"/>
        <w:ind w:firstLine="567"/>
        <w:jc w:val="both"/>
        <w:rPr>
          <w:lang w:val="nl-NL"/>
        </w:rPr>
      </w:pPr>
      <w:r w:rsidRPr="004D5549">
        <w:rPr>
          <w:lang w:val="nl-NL"/>
        </w:rPr>
        <w:t>a) Căn cứ mức độ thiệt hại do thiên tai, sự cố gây ra</w:t>
      </w:r>
      <w:r>
        <w:rPr>
          <w:lang w:val="nl-NL"/>
        </w:rPr>
        <w:t xml:space="preserve">; mức độ ảnh hưởng của </w:t>
      </w:r>
      <w:r>
        <w:t>dịch bệnh</w:t>
      </w:r>
      <w:r w:rsidR="001E7483">
        <w:rPr>
          <w:lang w:val="nl-NL"/>
        </w:rPr>
        <w:t>;</w:t>
      </w:r>
    </w:p>
    <w:p w:rsidR="009F1317" w:rsidRDefault="000A2C99">
      <w:pPr>
        <w:spacing w:before="60" w:line="264" w:lineRule="auto"/>
        <w:ind w:firstLine="567"/>
        <w:jc w:val="both"/>
        <w:rPr>
          <w:lang w:val="nl-NL"/>
        </w:rPr>
      </w:pPr>
      <w:r w:rsidRPr="004D5549">
        <w:rPr>
          <w:lang w:val="nl-NL"/>
        </w:rPr>
        <w:lastRenderedPageBreak/>
        <w:t xml:space="preserve">b) Căn cứ các nguồn đóng góp tự nguyện và kết hợp với nguồn của các tổ chức, cá nhân đã hỗ trợ trực tiếp cho các cá nhân và hộ gia đình bị thiên tai, </w:t>
      </w:r>
      <w:r>
        <w:t>dịch bệnh</w:t>
      </w:r>
      <w:r w:rsidRPr="004D5549">
        <w:rPr>
          <w:lang w:val="nl-NL"/>
        </w:rPr>
        <w:t xml:space="preserve">, sự cố (không qua tiếp nhận của </w:t>
      </w:r>
      <w:r w:rsidR="00890C44">
        <w:rPr>
          <w:lang w:val="nl-NL"/>
        </w:rPr>
        <w:t>Ban Vận động, tiếp nhận và phân phối</w:t>
      </w:r>
      <w:r w:rsidRPr="004D5549">
        <w:rPr>
          <w:lang w:val="nl-NL"/>
        </w:rPr>
        <w:t>)</w:t>
      </w:r>
      <w:r w:rsidR="001E7483">
        <w:rPr>
          <w:lang w:val="nl-NL"/>
        </w:rPr>
        <w:t>.</w:t>
      </w:r>
    </w:p>
    <w:p w:rsidR="009F1317" w:rsidRDefault="00A22EF0">
      <w:pPr>
        <w:spacing w:before="60" w:line="264" w:lineRule="auto"/>
        <w:ind w:firstLine="567"/>
        <w:jc w:val="both"/>
        <w:rPr>
          <w:lang w:val="nl-NL"/>
        </w:rPr>
      </w:pPr>
      <w:r>
        <w:rPr>
          <w:lang w:val="nl-NL"/>
        </w:rPr>
        <w:t>2</w:t>
      </w:r>
      <w:r w:rsidR="00862993" w:rsidRPr="004D5549">
        <w:rPr>
          <w:lang w:val="nl-NL"/>
        </w:rPr>
        <w:t xml:space="preserve">. Căn cứ </w:t>
      </w:r>
      <w:r w:rsidR="0081482F">
        <w:rPr>
          <w:lang w:val="nl-NL"/>
        </w:rPr>
        <w:t>nguồn đóng góp tự nguyện</w:t>
      </w:r>
      <w:r w:rsidR="00862993" w:rsidRPr="004D5549">
        <w:rPr>
          <w:lang w:val="nl-NL"/>
        </w:rPr>
        <w:t xml:space="preserve"> </w:t>
      </w:r>
      <w:r w:rsidR="001E7483">
        <w:rPr>
          <w:lang w:val="nl-NL"/>
        </w:rPr>
        <w:t xml:space="preserve">tiếp </w:t>
      </w:r>
      <w:r w:rsidR="00862993" w:rsidRPr="004D5549">
        <w:rPr>
          <w:lang w:val="nl-NL"/>
        </w:rPr>
        <w:t xml:space="preserve">nhận và </w:t>
      </w:r>
      <w:r w:rsidR="0081482F" w:rsidRPr="00D52B76">
        <w:rPr>
          <w:lang w:val="nl-NL"/>
        </w:rPr>
        <w:t xml:space="preserve">mức độ thiệt hại </w:t>
      </w:r>
      <w:r w:rsidR="00D50D7F">
        <w:rPr>
          <w:lang w:val="nl-NL"/>
        </w:rPr>
        <w:t>do</w:t>
      </w:r>
      <w:r w:rsidR="0081482F" w:rsidRPr="00D52B76">
        <w:rPr>
          <w:lang w:val="nl-NL"/>
        </w:rPr>
        <w:t xml:space="preserve"> thiên tai, sự cố gây ra, mức độ ảnh hưởng của dịch bệnh</w:t>
      </w:r>
      <w:r w:rsidR="00862993" w:rsidRPr="004D5549">
        <w:rPr>
          <w:lang w:val="nl-NL"/>
        </w:rPr>
        <w:t xml:space="preserve">, </w:t>
      </w:r>
      <w:r w:rsidR="00890C44">
        <w:rPr>
          <w:lang w:val="nl-NL"/>
        </w:rPr>
        <w:t>Ban Vận động, tiếp nhận và phân phối</w:t>
      </w:r>
      <w:r w:rsidR="00862993" w:rsidRPr="004D5549">
        <w:rPr>
          <w:lang w:val="nl-NL"/>
        </w:rPr>
        <w:t xml:space="preserve"> </w:t>
      </w:r>
      <w:r w:rsidR="0081482F">
        <w:rPr>
          <w:lang w:val="nl-NL"/>
        </w:rPr>
        <w:t>Trung ương</w:t>
      </w:r>
      <w:r w:rsidR="00D50D7F">
        <w:rPr>
          <w:lang w:val="nl-NL"/>
        </w:rPr>
        <w:t xml:space="preserve"> thống nhất với các cơ quan thuộc Chính phủ, Ban Vận động, tiếp nhận và phân phối </w:t>
      </w:r>
      <w:r w:rsidR="0081482F">
        <w:rPr>
          <w:lang w:val="nl-NL"/>
        </w:rPr>
        <w:t>các cấp</w:t>
      </w:r>
      <w:r w:rsidR="00862993" w:rsidRPr="004D5549">
        <w:rPr>
          <w:lang w:val="nl-NL"/>
        </w:rPr>
        <w:t xml:space="preserve"> </w:t>
      </w:r>
      <w:r w:rsidR="00D50D7F">
        <w:rPr>
          <w:lang w:val="nl-NL"/>
        </w:rPr>
        <w:t xml:space="preserve">ở địa phương </w:t>
      </w:r>
      <w:r w:rsidR="0081482F">
        <w:rPr>
          <w:lang w:val="nl-NL"/>
        </w:rPr>
        <w:t>thống nhất</w:t>
      </w:r>
      <w:r w:rsidR="00862993" w:rsidRPr="004D5549">
        <w:rPr>
          <w:lang w:val="nl-NL"/>
        </w:rPr>
        <w:t xml:space="preserve"> với chính quyền </w:t>
      </w:r>
      <w:r w:rsidR="00D50D7F">
        <w:rPr>
          <w:lang w:val="nl-NL"/>
        </w:rPr>
        <w:t xml:space="preserve">địa phương </w:t>
      </w:r>
      <w:r w:rsidR="0081482F">
        <w:rPr>
          <w:lang w:val="nl-NL"/>
        </w:rPr>
        <w:t>để</w:t>
      </w:r>
      <w:r w:rsidR="00862993" w:rsidRPr="004D5549">
        <w:rPr>
          <w:lang w:val="nl-NL"/>
        </w:rPr>
        <w:t xml:space="preserve"> phân phối </w:t>
      </w:r>
      <w:r w:rsidR="0081482F">
        <w:rPr>
          <w:lang w:val="nl-NL"/>
        </w:rPr>
        <w:t>nguồn đóng góp tự nguyện</w:t>
      </w:r>
      <w:r w:rsidR="00862993" w:rsidRPr="004D5549">
        <w:rPr>
          <w:lang w:val="nl-NL"/>
        </w:rPr>
        <w:t xml:space="preserve"> cho phù hợp.</w:t>
      </w:r>
      <w:r>
        <w:rPr>
          <w:lang w:val="nl-NL"/>
        </w:rPr>
        <w:t xml:space="preserve"> </w:t>
      </w:r>
    </w:p>
    <w:p w:rsidR="009F1317" w:rsidRDefault="00A22EF0">
      <w:pPr>
        <w:spacing w:before="60" w:line="264" w:lineRule="auto"/>
        <w:ind w:firstLine="567"/>
        <w:jc w:val="both"/>
        <w:rPr>
          <w:lang w:val="nl-NL"/>
        </w:rPr>
      </w:pPr>
      <w:r>
        <w:rPr>
          <w:lang w:val="nl-NL"/>
        </w:rPr>
        <w:t xml:space="preserve">3. </w:t>
      </w:r>
      <w:r w:rsidR="0081482F" w:rsidRPr="004D5549">
        <w:rPr>
          <w:lang w:val="nl-NL"/>
        </w:rPr>
        <w:t xml:space="preserve">Căn cứ </w:t>
      </w:r>
      <w:r w:rsidR="0081482F">
        <w:rPr>
          <w:lang w:val="nl-NL"/>
        </w:rPr>
        <w:t>nguồn đóng góp tự nguyện</w:t>
      </w:r>
      <w:r w:rsidR="0081482F" w:rsidRPr="004D5549">
        <w:rPr>
          <w:lang w:val="nl-NL"/>
        </w:rPr>
        <w:t xml:space="preserve"> nhận được và </w:t>
      </w:r>
      <w:r w:rsidR="0081482F" w:rsidRPr="00D52B76">
        <w:rPr>
          <w:lang w:val="nl-NL"/>
        </w:rPr>
        <w:t xml:space="preserve">mức độ thiệt hại </w:t>
      </w:r>
      <w:r w:rsidR="00D50D7F">
        <w:rPr>
          <w:lang w:val="nl-NL"/>
        </w:rPr>
        <w:t>do</w:t>
      </w:r>
      <w:r w:rsidR="0081482F" w:rsidRPr="00D52B76">
        <w:rPr>
          <w:lang w:val="nl-NL"/>
        </w:rPr>
        <w:t xml:space="preserve"> thiên tai, sự cố gây ra, mức độ ảnh hưởng của dịch bệnh</w:t>
      </w:r>
      <w:r w:rsidR="00D50D7F">
        <w:rPr>
          <w:lang w:val="nl-NL"/>
        </w:rPr>
        <w:t xml:space="preserve"> </w:t>
      </w:r>
      <w:r w:rsidRPr="00D52B76">
        <w:rPr>
          <w:lang w:val="nl-NL"/>
        </w:rPr>
        <w:t xml:space="preserve">(gồm cả nguồn đóng góp chung cho cộng đồng và </w:t>
      </w:r>
      <w:r w:rsidR="0081482F">
        <w:rPr>
          <w:lang w:val="nl-NL"/>
        </w:rPr>
        <w:t>n</w:t>
      </w:r>
      <w:r w:rsidR="0081482F">
        <w:t>hững khoản hỗ trợ tổ chức, cá nhân có địa chỉ cụ thể theo cam kết</w:t>
      </w:r>
      <w:r w:rsidRPr="00D52B76">
        <w:rPr>
          <w:lang w:val="nl-NL"/>
        </w:rPr>
        <w:t xml:space="preserve">), Ủy ban nhân dân các cấp phối hợp với </w:t>
      </w:r>
      <w:r w:rsidR="00890C44">
        <w:rPr>
          <w:lang w:val="nl-NL"/>
        </w:rPr>
        <w:t>Ban Vận động, tiếp nhận và phân phối</w:t>
      </w:r>
      <w:r w:rsidRPr="00D52B76">
        <w:rPr>
          <w:lang w:val="nl-NL"/>
        </w:rPr>
        <w:t xml:space="preserve"> cùng cấp tổ chức họp với các thành viên, cơ quan liên quan để thống nhất </w:t>
      </w:r>
      <w:r w:rsidR="0081482F">
        <w:rPr>
          <w:lang w:val="nl-NL"/>
        </w:rPr>
        <w:t xml:space="preserve">nội dung hỗ trợ, </w:t>
      </w:r>
      <w:r w:rsidRPr="00D52B76">
        <w:rPr>
          <w:lang w:val="nl-NL"/>
        </w:rPr>
        <w:t>mức hỗ trợ cho các đối tượng, đảm bảo phù hợp tình hình thực tế, đúng mục đích, hiệu quả, công khai, minh bạch.</w:t>
      </w:r>
      <w:r>
        <w:rPr>
          <w:lang w:val="nl-NL"/>
        </w:rPr>
        <w:t xml:space="preserve"> </w:t>
      </w:r>
      <w:r w:rsidR="0081482F">
        <w:rPr>
          <w:lang w:val="nl-NL"/>
        </w:rPr>
        <w:t>Các nội dung chi hỗ trợ từ nguồn đóng góp tự nguyện được thực hiện theo quy định tại Điều 11 Nghị định này.</w:t>
      </w:r>
    </w:p>
    <w:p w:rsidR="009F1317" w:rsidRDefault="004959A7">
      <w:pPr>
        <w:pStyle w:val="BodyTextIndent2"/>
        <w:overflowPunct/>
        <w:autoSpaceDE/>
        <w:autoSpaceDN/>
        <w:adjustRightInd/>
        <w:spacing w:before="60" w:after="0" w:line="264" w:lineRule="auto"/>
        <w:ind w:left="0" w:firstLine="567"/>
        <w:textAlignment w:val="auto"/>
        <w:rPr>
          <w:rFonts w:ascii="Times New Roman" w:hAnsi="Times New Roman"/>
          <w:sz w:val="28"/>
          <w:szCs w:val="28"/>
        </w:rPr>
      </w:pPr>
      <w:r>
        <w:rPr>
          <w:rFonts w:ascii="Times New Roman" w:hAnsi="Times New Roman"/>
          <w:sz w:val="28"/>
          <w:szCs w:val="28"/>
        </w:rPr>
        <w:t>4</w:t>
      </w:r>
      <w:r w:rsidR="00862993">
        <w:rPr>
          <w:rFonts w:ascii="Times New Roman" w:hAnsi="Times New Roman"/>
          <w:sz w:val="28"/>
          <w:szCs w:val="28"/>
        </w:rPr>
        <w:t>. Hình thức hỗ trợ:</w:t>
      </w:r>
      <w:r w:rsidR="00A22EF0">
        <w:rPr>
          <w:rFonts w:ascii="Times New Roman" w:hAnsi="Times New Roman"/>
          <w:sz w:val="28"/>
          <w:szCs w:val="28"/>
        </w:rPr>
        <w:t xml:space="preserve"> </w:t>
      </w:r>
    </w:p>
    <w:p w:rsidR="009F1317" w:rsidRDefault="00862993">
      <w:pPr>
        <w:pStyle w:val="BodyTextIndent2"/>
        <w:overflowPunct/>
        <w:autoSpaceDE/>
        <w:autoSpaceDN/>
        <w:adjustRightInd/>
        <w:spacing w:before="60" w:after="0" w:line="264" w:lineRule="auto"/>
        <w:ind w:left="0" w:firstLine="567"/>
        <w:textAlignment w:val="auto"/>
        <w:rPr>
          <w:rFonts w:ascii="Times New Roman" w:hAnsi="Times New Roman"/>
          <w:sz w:val="28"/>
          <w:szCs w:val="28"/>
        </w:rPr>
      </w:pPr>
      <w:r w:rsidRPr="008A11CA">
        <w:rPr>
          <w:rFonts w:ascii="Times New Roman" w:hAnsi="Times New Roman"/>
          <w:sz w:val="28"/>
          <w:szCs w:val="28"/>
        </w:rPr>
        <w:t xml:space="preserve">Căn cứ tình hình thực tế tại địa phương, Ủy ban nhân dân cấp tỉnh quyết định hình thức hỗ trợ </w:t>
      </w:r>
      <w:r>
        <w:rPr>
          <w:rFonts w:ascii="Times New Roman" w:hAnsi="Times New Roman"/>
          <w:sz w:val="28"/>
          <w:szCs w:val="28"/>
        </w:rPr>
        <w:t>bằng tiền hoặc hiện vật (</w:t>
      </w:r>
      <w:r w:rsidRPr="008A11CA">
        <w:rPr>
          <w:rFonts w:ascii="Times New Roman" w:hAnsi="Times New Roman"/>
          <w:sz w:val="28"/>
          <w:szCs w:val="28"/>
        </w:rPr>
        <w:t xml:space="preserve">thuốc chữa bệnh, nước uống, lương thực, thực phẩm, hóa chất vệ sinh môi trường, phòng chống </w:t>
      </w:r>
      <w:r>
        <w:rPr>
          <w:rFonts w:ascii="Times New Roman" w:hAnsi="Times New Roman"/>
          <w:sz w:val="28"/>
          <w:szCs w:val="28"/>
        </w:rPr>
        <w:t>bệnh truyền nhiễm</w:t>
      </w:r>
      <w:r w:rsidRPr="008A11CA">
        <w:rPr>
          <w:rFonts w:ascii="Times New Roman" w:hAnsi="Times New Roman"/>
          <w:sz w:val="28"/>
          <w:szCs w:val="28"/>
        </w:rPr>
        <w:t>, phương tiện sản xuất</w:t>
      </w:r>
      <w:r>
        <w:rPr>
          <w:rFonts w:ascii="Times New Roman" w:hAnsi="Times New Roman"/>
          <w:sz w:val="28"/>
          <w:szCs w:val="28"/>
        </w:rPr>
        <w:t>)</w:t>
      </w:r>
      <w:r w:rsidRPr="008A11CA">
        <w:rPr>
          <w:rFonts w:ascii="Times New Roman" w:hAnsi="Times New Roman"/>
          <w:sz w:val="28"/>
          <w:szCs w:val="28"/>
        </w:rPr>
        <w:t xml:space="preserve"> để phù hợp với tình hình thực tế khi có thiên tai, </w:t>
      </w:r>
      <w:r w:rsidRPr="00566682">
        <w:rPr>
          <w:rFonts w:ascii="Times New Roman" w:hAnsi="Times New Roman"/>
          <w:sz w:val="28"/>
          <w:szCs w:val="28"/>
        </w:rPr>
        <w:t>dịch bệnh</w:t>
      </w:r>
      <w:r w:rsidRPr="008A11CA">
        <w:rPr>
          <w:rFonts w:ascii="Times New Roman" w:hAnsi="Times New Roman"/>
          <w:sz w:val="28"/>
          <w:szCs w:val="28"/>
        </w:rPr>
        <w:t>, sự cố xảy ra</w:t>
      </w:r>
      <w:r>
        <w:rPr>
          <w:rFonts w:ascii="Times New Roman" w:hAnsi="Times New Roman"/>
          <w:sz w:val="28"/>
          <w:szCs w:val="28"/>
        </w:rPr>
        <w:t>.</w:t>
      </w:r>
    </w:p>
    <w:p w:rsidR="009F1317" w:rsidRDefault="004959A7">
      <w:pPr>
        <w:pStyle w:val="BodyTextIndent2"/>
        <w:overflowPunct/>
        <w:autoSpaceDE/>
        <w:autoSpaceDN/>
        <w:adjustRightInd/>
        <w:spacing w:before="60" w:after="0" w:line="264" w:lineRule="auto"/>
        <w:ind w:left="0" w:firstLine="567"/>
        <w:textAlignment w:val="auto"/>
        <w:rPr>
          <w:rFonts w:ascii="Times New Roman" w:hAnsi="Times New Roman" w:cs="Times New Roman"/>
          <w:sz w:val="28"/>
          <w:szCs w:val="28"/>
        </w:rPr>
      </w:pPr>
      <w:r>
        <w:rPr>
          <w:rFonts w:ascii="Times New Roman" w:hAnsi="Times New Roman"/>
          <w:sz w:val="28"/>
          <w:szCs w:val="28"/>
        </w:rPr>
        <w:t>5</w:t>
      </w:r>
      <w:r w:rsidR="00862993" w:rsidRPr="004D5549">
        <w:rPr>
          <w:rFonts w:ascii="Times New Roman" w:hAnsi="Times New Roman"/>
          <w:sz w:val="28"/>
          <w:szCs w:val="28"/>
        </w:rPr>
        <w:t xml:space="preserve">. Nguồn </w:t>
      </w:r>
      <w:r w:rsidR="00273059">
        <w:rPr>
          <w:rFonts w:ascii="Times New Roman" w:hAnsi="Times New Roman"/>
          <w:sz w:val="28"/>
          <w:szCs w:val="28"/>
        </w:rPr>
        <w:t>đóng góp tự nguyện</w:t>
      </w:r>
      <w:r w:rsidR="00862993" w:rsidRPr="004D5549">
        <w:rPr>
          <w:rFonts w:ascii="Times New Roman" w:hAnsi="Times New Roman"/>
          <w:sz w:val="28"/>
          <w:szCs w:val="28"/>
        </w:rPr>
        <w:t xml:space="preserve"> tiếp nhận được qua từng </w:t>
      </w:r>
      <w:r w:rsidR="00862993">
        <w:rPr>
          <w:rFonts w:ascii="Times New Roman" w:hAnsi="Times New Roman"/>
          <w:sz w:val="28"/>
          <w:szCs w:val="28"/>
        </w:rPr>
        <w:t xml:space="preserve">cuộc </w:t>
      </w:r>
      <w:r w:rsidR="00862993" w:rsidRPr="004D5549">
        <w:rPr>
          <w:rFonts w:ascii="Times New Roman" w:hAnsi="Times New Roman"/>
          <w:sz w:val="28"/>
          <w:szCs w:val="28"/>
        </w:rPr>
        <w:t xml:space="preserve">huy động chưa sử dụng hết được sử dụng cho các nhiệm vụ khắc phục hậu thiên tai, </w:t>
      </w:r>
      <w:r w:rsidR="00862993" w:rsidRPr="00566682">
        <w:rPr>
          <w:rFonts w:ascii="Times New Roman" w:hAnsi="Times New Roman"/>
          <w:sz w:val="28"/>
          <w:szCs w:val="28"/>
        </w:rPr>
        <w:t>dịch bệnh</w:t>
      </w:r>
      <w:r w:rsidR="00862993" w:rsidRPr="004D5549">
        <w:rPr>
          <w:rFonts w:ascii="Times New Roman" w:hAnsi="Times New Roman"/>
          <w:sz w:val="28"/>
          <w:szCs w:val="28"/>
        </w:rPr>
        <w:t xml:space="preserve">, sự cố của đợt sau. Trường hợp </w:t>
      </w:r>
      <w:r w:rsidR="00862993" w:rsidRPr="004C26F2">
        <w:rPr>
          <w:rFonts w:ascii="Times New Roman" w:hAnsi="Times New Roman" w:cs="Times New Roman"/>
          <w:sz w:val="28"/>
          <w:szCs w:val="28"/>
        </w:rPr>
        <w:t xml:space="preserve">cuối năm kinh phí </w:t>
      </w:r>
      <w:r w:rsidR="00273059">
        <w:rPr>
          <w:rFonts w:ascii="Times New Roman" w:hAnsi="Times New Roman" w:cs="Times New Roman"/>
          <w:sz w:val="28"/>
          <w:szCs w:val="28"/>
        </w:rPr>
        <w:t>đóng góp tự nguyện</w:t>
      </w:r>
      <w:r w:rsidR="00862993" w:rsidRPr="004C26F2">
        <w:rPr>
          <w:rFonts w:ascii="Times New Roman" w:hAnsi="Times New Roman" w:cs="Times New Roman"/>
          <w:sz w:val="28"/>
          <w:szCs w:val="28"/>
        </w:rPr>
        <w:t xml:space="preserve"> còn số dư trên tài khoản đóng góp được chuyển sang năm sau để tiếp tục thực hiện.</w:t>
      </w:r>
    </w:p>
    <w:p w:rsidR="009F1317" w:rsidRDefault="00A22EF0">
      <w:pPr>
        <w:pStyle w:val="BodyTextIndent2"/>
        <w:overflowPunct/>
        <w:autoSpaceDE/>
        <w:autoSpaceDN/>
        <w:adjustRightInd/>
        <w:spacing w:before="60" w:after="0" w:line="264" w:lineRule="auto"/>
        <w:ind w:left="0" w:firstLine="567"/>
        <w:textAlignment w:val="auto"/>
        <w:rPr>
          <w:rFonts w:ascii="Times New Roman" w:hAnsi="Times New Roman" w:cs="Times New Roman"/>
          <w:sz w:val="28"/>
          <w:szCs w:val="28"/>
        </w:rPr>
      </w:pPr>
      <w:r w:rsidRPr="004C26F2">
        <w:rPr>
          <w:rFonts w:ascii="Times New Roman" w:hAnsi="Times New Roman" w:cs="Times New Roman"/>
          <w:b/>
          <w:bCs/>
          <w:sz w:val="28"/>
          <w:szCs w:val="28"/>
          <w:lang w:val="nl-NL"/>
        </w:rPr>
        <w:t>Điều 11. Nội dung chi từ nguồn đóng góp tự nguyện:</w:t>
      </w:r>
    </w:p>
    <w:p w:rsidR="009F1317" w:rsidRDefault="004959A7">
      <w:pPr>
        <w:spacing w:before="60" w:line="264" w:lineRule="auto"/>
        <w:ind w:firstLine="567"/>
        <w:jc w:val="both"/>
      </w:pPr>
      <w:r>
        <w:t>1.</w:t>
      </w:r>
      <w:r w:rsidR="00A22EF0">
        <w:t xml:space="preserve"> Ngoài phần hỗ trợ từ ngân sách nhà nước theo chế độ quy định, hỗ trợ thêm từ nguồn đóng góp tự nguyện để thực hiện các nội dung sau:</w:t>
      </w:r>
    </w:p>
    <w:p w:rsidR="009F1317" w:rsidRDefault="004959A7" w:rsidP="009F1317">
      <w:pPr>
        <w:spacing w:before="60" w:line="264" w:lineRule="auto"/>
        <w:ind w:firstLine="709"/>
        <w:jc w:val="both"/>
      </w:pPr>
      <w:r>
        <w:t xml:space="preserve">a) </w:t>
      </w:r>
      <w:r w:rsidR="00A22EF0" w:rsidRPr="00EA692F">
        <w:t>Hỗ trợ cho người bị thương nặng</w:t>
      </w:r>
      <w:r w:rsidR="00A22EF0">
        <w:t>, thân nhân người mất tích;</w:t>
      </w:r>
      <w:r w:rsidR="00A22EF0" w:rsidRPr="00EA692F">
        <w:t xml:space="preserve"> chi phí mai táng</w:t>
      </w:r>
      <w:r w:rsidR="00A22EF0">
        <w:t xml:space="preserve"> cho gia đình có người bị chết do thiên tai, dịch bệnh, sự cố (bao gồm cả lực lượng tham gia phòng, chống thiên tai, dịch bệnh, sự cố);</w:t>
      </w:r>
      <w:r w:rsidR="00A22EF0" w:rsidRPr="00EA692F">
        <w:t xml:space="preserve"> </w:t>
      </w:r>
    </w:p>
    <w:p w:rsidR="009F1317" w:rsidRDefault="004959A7" w:rsidP="009F1317">
      <w:pPr>
        <w:spacing w:before="60" w:line="264" w:lineRule="auto"/>
        <w:ind w:firstLine="709"/>
        <w:jc w:val="both"/>
      </w:pPr>
      <w:r>
        <w:t xml:space="preserve">b) </w:t>
      </w:r>
      <w:r w:rsidR="00A22EF0">
        <w:t>H</w:t>
      </w:r>
      <w:r w:rsidR="00A22EF0" w:rsidRPr="00EA692F">
        <w:t xml:space="preserve">ỗ trợ </w:t>
      </w:r>
      <w:r w:rsidR="00A22EF0">
        <w:t>cho</w:t>
      </w:r>
      <w:r w:rsidR="00A22EF0" w:rsidRPr="00EA692F">
        <w:t xml:space="preserve"> </w:t>
      </w:r>
      <w:r w:rsidR="00A22EF0">
        <w:t>đối tượng</w:t>
      </w:r>
      <w:r w:rsidR="00A22EF0" w:rsidRPr="00EA692F">
        <w:t xml:space="preserve"> thiếu lương thực, nước uống</w:t>
      </w:r>
      <w:r w:rsidR="00A22EF0">
        <w:t>,</w:t>
      </w:r>
      <w:r w:rsidR="00A22EF0" w:rsidRPr="00EA692F">
        <w:t xml:space="preserve"> </w:t>
      </w:r>
      <w:r w:rsidR="00A22EF0">
        <w:t xml:space="preserve">thuốc chữa bệnh </w:t>
      </w:r>
      <w:r w:rsidR="00A22EF0" w:rsidRPr="00EA692F">
        <w:t>và nhu yếu phẩm thiết yếu khác</w:t>
      </w:r>
      <w:r w:rsidR="00A22EF0">
        <w:t xml:space="preserve"> do thiên tai, dịch bệnh, sự cố</w:t>
      </w:r>
      <w:r w:rsidR="00A22EF0" w:rsidRPr="00EA692F">
        <w:t xml:space="preserve">; </w:t>
      </w:r>
    </w:p>
    <w:p w:rsidR="009F1317" w:rsidRDefault="004959A7" w:rsidP="009F1317">
      <w:pPr>
        <w:spacing w:before="60" w:line="264" w:lineRule="auto"/>
        <w:ind w:firstLine="709"/>
        <w:jc w:val="both"/>
      </w:pPr>
      <w:r>
        <w:lastRenderedPageBreak/>
        <w:t xml:space="preserve">c) </w:t>
      </w:r>
      <w:r w:rsidR="00A22EF0">
        <w:t xml:space="preserve">Hỗ trợ hộ gia đình </w:t>
      </w:r>
      <w:r w:rsidR="00A22EF0" w:rsidRPr="00EA692F">
        <w:t xml:space="preserve">xây dựng lại nhà ở bị đổ, sập, trôi, cháy hoàn toàn; sửa chữa nhà ở bị hư hỏng nặng; hộ phải di dời nhà ở khẩn cấp do nguy cơ </w:t>
      </w:r>
      <w:r w:rsidR="00A22EF0">
        <w:t xml:space="preserve">từ thiên tai, sự cố </w:t>
      </w:r>
      <w:r w:rsidR="00A22EF0" w:rsidRPr="00EA692F">
        <w:t xml:space="preserve">để </w:t>
      </w:r>
      <w:r w:rsidR="00A22EF0">
        <w:t>ổn định đời sống của người dân;</w:t>
      </w:r>
    </w:p>
    <w:p w:rsidR="009F1317" w:rsidRDefault="004959A7" w:rsidP="009F1317">
      <w:pPr>
        <w:spacing w:before="60" w:line="264" w:lineRule="auto"/>
        <w:ind w:firstLine="709"/>
        <w:jc w:val="both"/>
      </w:pPr>
      <w:r>
        <w:t xml:space="preserve">d) </w:t>
      </w:r>
      <w:r w:rsidR="00A22EF0">
        <w:t xml:space="preserve">Dựng </w:t>
      </w:r>
      <w:r w:rsidR="00A22EF0" w:rsidRPr="009E168C">
        <w:t>các lán trại tạm thời cho người dân bị mất nhà ở</w:t>
      </w:r>
      <w:r w:rsidR="00A22EF0">
        <w:t>;</w:t>
      </w:r>
    </w:p>
    <w:p w:rsidR="009F1317" w:rsidRDefault="004959A7" w:rsidP="009F1317">
      <w:pPr>
        <w:spacing w:before="60" w:line="264" w:lineRule="auto"/>
        <w:ind w:firstLine="709"/>
        <w:jc w:val="both"/>
      </w:pPr>
      <w:r>
        <w:t xml:space="preserve">đ) </w:t>
      </w:r>
      <w:r w:rsidR="00A22EF0">
        <w:t>V</w:t>
      </w:r>
      <w:r w:rsidR="00A22EF0" w:rsidRPr="00EA692F">
        <w:t>ệ sinh môi trường, phòng chống bệnh truyền nhiễm ở khu vực bị tác động</w:t>
      </w:r>
      <w:r w:rsidR="00A22EF0">
        <w:t xml:space="preserve"> bởi thiên tai, dịch bệnh, sự cố;</w:t>
      </w:r>
    </w:p>
    <w:p w:rsidR="009F1317" w:rsidRDefault="004959A7" w:rsidP="009F1317">
      <w:pPr>
        <w:spacing w:before="60" w:line="264" w:lineRule="auto"/>
        <w:ind w:firstLine="709"/>
        <w:jc w:val="both"/>
      </w:pPr>
      <w:r>
        <w:t xml:space="preserve">e) </w:t>
      </w:r>
      <w:r w:rsidR="00A22EF0">
        <w:t>Hỗ trợ tiền ăn và chi phí phục vụ sinh hoạt trong thời gian cách ly y tế cho các đối tượng bị áp dụng biện pháp cách ly y tế;</w:t>
      </w:r>
    </w:p>
    <w:p w:rsidR="009F1317" w:rsidRDefault="004959A7" w:rsidP="009F1317">
      <w:pPr>
        <w:spacing w:before="60" w:line="264" w:lineRule="auto"/>
        <w:ind w:firstLine="709"/>
        <w:jc w:val="both"/>
      </w:pPr>
      <w:r>
        <w:t xml:space="preserve">g) </w:t>
      </w:r>
      <w:r w:rsidR="00A22EF0">
        <w:t>Hỗ trợ cho lực lượng trực tiếp tham gia khắc phục hậu quả thiên tai, sự cố; phòng, chống dịch bệnh;</w:t>
      </w:r>
    </w:p>
    <w:p w:rsidR="009F1317" w:rsidRDefault="002673C2" w:rsidP="00CB1F21">
      <w:pPr>
        <w:spacing w:before="60" w:line="264" w:lineRule="auto"/>
        <w:ind w:firstLine="709"/>
        <w:jc w:val="both"/>
      </w:pPr>
      <w:r>
        <w:t>h</w:t>
      </w:r>
      <w:r w:rsidR="004959A7">
        <w:t>)</w:t>
      </w:r>
      <w:r w:rsidR="00A22EF0" w:rsidRPr="00F7546A">
        <w:t xml:space="preserve"> </w:t>
      </w:r>
      <w:r w:rsidR="00A22EF0">
        <w:t>H</w:t>
      </w:r>
      <w:r w:rsidR="00A22EF0" w:rsidRPr="004F6E8E">
        <w:t xml:space="preserve">ỗ trợ mua sắm trang thiết bị, vật tư y tế, </w:t>
      </w:r>
      <w:r w:rsidR="00A22EF0">
        <w:t xml:space="preserve">hàng hóa </w:t>
      </w:r>
      <w:r w:rsidR="00A22EF0" w:rsidRPr="004F6E8E">
        <w:t xml:space="preserve">cần thiết để phòng, chống </w:t>
      </w:r>
      <w:r w:rsidR="00A22EF0">
        <w:t>dịch bệnh;</w:t>
      </w:r>
    </w:p>
    <w:p w:rsidR="009F1317" w:rsidRDefault="002673C2" w:rsidP="009F1317">
      <w:pPr>
        <w:spacing w:before="60" w:line="264" w:lineRule="auto"/>
        <w:ind w:firstLine="709"/>
        <w:jc w:val="both"/>
      </w:pPr>
      <w:r>
        <w:t>i</w:t>
      </w:r>
      <w:r w:rsidR="004959A7">
        <w:t>)</w:t>
      </w:r>
      <w:r w:rsidR="00A22EF0">
        <w:t xml:space="preserve"> Hỗ trợ giống cây trồng, vật nuôi, thủy sản, vật tư, trang thiết bị, nhiên liệu thiết yếu để phục hồi sản xuất (ngoài phần hỗ trợ từ ngân sách nhà nước theo quy định của pháp luật);</w:t>
      </w:r>
    </w:p>
    <w:p w:rsidR="009F1317" w:rsidRDefault="002673C2" w:rsidP="00CB1F21">
      <w:pPr>
        <w:spacing w:before="60" w:line="264" w:lineRule="auto"/>
        <w:ind w:firstLine="709"/>
        <w:jc w:val="both"/>
      </w:pPr>
      <w:r>
        <w:t>k</w:t>
      </w:r>
      <w:r w:rsidR="004959A7">
        <w:t>)</w:t>
      </w:r>
      <w:r w:rsidR="00A22EF0">
        <w:t xml:space="preserve"> </w:t>
      </w:r>
      <w:r w:rsidR="00A22EF0" w:rsidRPr="00EA692F">
        <w:t>Hỗ trợ kinh phí cho các nạn nhân, gia đình nạn nhân có lao động chính bị chết để mua hoặc sửa chữa công cụ, phương tiện sản xuất chủ yếu bị mất, hư hỏng nặng do thiên tai, sự cố gây ra và hỗ trợ cải tạo diện tích đất sản xuất nông nông nghiệp bị xói mòn, bồi lấp;</w:t>
      </w:r>
    </w:p>
    <w:p w:rsidR="009F1317" w:rsidRDefault="002673C2">
      <w:pPr>
        <w:spacing w:before="60" w:line="264" w:lineRule="auto"/>
        <w:ind w:firstLine="709"/>
        <w:jc w:val="both"/>
      </w:pPr>
      <w:r>
        <w:t>l</w:t>
      </w:r>
      <w:r w:rsidR="004959A7">
        <w:t>)</w:t>
      </w:r>
      <w:r w:rsidR="00A22EF0" w:rsidRPr="00EA692F">
        <w:t xml:space="preserve"> Hỗ trợ kinh phí sửa chữa, xây mới nhà ở cho hộ nghèo tại vùng thường xuyên bị thiên tai. Đối tượng, điều kiện hỗ trợ nhà ở theo quy định của Thủ tướng Chính phủ về chính sách hỗ trợ nhà ở đối với hộ nghèo</w:t>
      </w:r>
      <w:r w:rsidR="00A22EF0">
        <w:t>;</w:t>
      </w:r>
    </w:p>
    <w:p w:rsidR="009F1317" w:rsidRDefault="002673C2">
      <w:pPr>
        <w:spacing w:before="60" w:line="264" w:lineRule="auto"/>
        <w:ind w:firstLine="709"/>
        <w:jc w:val="both"/>
      </w:pPr>
      <w:r>
        <w:t>m</w:t>
      </w:r>
      <w:r w:rsidR="004959A7">
        <w:t>)</w:t>
      </w:r>
      <w:r w:rsidR="00A22EF0" w:rsidRPr="00EA692F">
        <w:t xml:space="preserve"> Hỗ trợ sửa chữa, khôi phục công trình phòng, chống thiên tai, giao thông, thông tin, thủy lợi, cấp nước sinh hoạt, </w:t>
      </w:r>
      <w:r w:rsidR="00A22EF0">
        <w:t>điện lực (không do Tập đoàn Điện lực Việt Nam quản lý)</w:t>
      </w:r>
      <w:r w:rsidR="00A22EF0" w:rsidRPr="00EA692F">
        <w:t>, trường học, cơ sở y tế và công trình hạ tầng thiết yếu khác bị thiệt hại</w:t>
      </w:r>
      <w:r w:rsidR="00A22EF0">
        <w:t>;</w:t>
      </w:r>
    </w:p>
    <w:p w:rsidR="009F1317" w:rsidRDefault="002673C2">
      <w:pPr>
        <w:spacing w:before="60" w:line="264" w:lineRule="auto"/>
        <w:ind w:firstLine="709"/>
        <w:jc w:val="both"/>
      </w:pPr>
      <w:r>
        <w:t>2</w:t>
      </w:r>
      <w:r w:rsidR="004959A7">
        <w:t>.</w:t>
      </w:r>
      <w:r w:rsidR="00A22EF0">
        <w:t xml:space="preserve"> </w:t>
      </w:r>
      <w:r w:rsidR="00A22EF0" w:rsidRPr="00F7546A">
        <w:t xml:space="preserve">Trường hợp </w:t>
      </w:r>
      <w:r w:rsidR="004959A7">
        <w:t>khoản đóng góp tự nguyện có địa chỉ cụ thể theo cam kết</w:t>
      </w:r>
      <w:r w:rsidR="00A22EF0">
        <w:t xml:space="preserve"> như sửa chữa, khôi phục, </w:t>
      </w:r>
      <w:r w:rsidR="00A22EF0" w:rsidRPr="00F7546A">
        <w:t xml:space="preserve">nâng cấp, xây dựng mới công trình hạ tầng thiết yếu (giao thông, thủy lợi, nước sinh hoạt, trường học, hạ tầng phát thanh – truyền thanh) </w:t>
      </w:r>
      <w:r w:rsidR="004959A7">
        <w:t xml:space="preserve">thì phải thống nhất với chính quyền địa phương </w:t>
      </w:r>
      <w:r w:rsidR="004959A7" w:rsidRPr="00CA76A5">
        <w:t xml:space="preserve">về </w:t>
      </w:r>
      <w:r w:rsidR="00A605A7">
        <w:t>thiết kế</w:t>
      </w:r>
      <w:r w:rsidR="00B81543">
        <w:t xml:space="preserve"> công trình </w:t>
      </w:r>
      <w:r w:rsidR="004959A7" w:rsidRPr="00CA76A5">
        <w:t xml:space="preserve">và </w:t>
      </w:r>
      <w:r w:rsidR="00A605A7">
        <w:t>phù hợp với quy hoạch phát triển kinh tế - xã hội của địa phương</w:t>
      </w:r>
      <w:r w:rsidR="00A22EF0" w:rsidRPr="00F7546A">
        <w:t>.</w:t>
      </w:r>
    </w:p>
    <w:p w:rsidR="009F1317" w:rsidRDefault="00862993">
      <w:pPr>
        <w:pStyle w:val="BodyTextIndent2"/>
        <w:overflowPunct/>
        <w:autoSpaceDE/>
        <w:autoSpaceDN/>
        <w:adjustRightInd/>
        <w:spacing w:before="60" w:after="0" w:line="264" w:lineRule="auto"/>
        <w:ind w:left="0" w:firstLine="567"/>
        <w:textAlignment w:val="auto"/>
        <w:rPr>
          <w:rFonts w:ascii="Times New Roman" w:hAnsi="Times New Roman" w:cs="Times New Roman"/>
          <w:b/>
          <w:sz w:val="28"/>
          <w:szCs w:val="28"/>
        </w:rPr>
      </w:pPr>
      <w:r w:rsidRPr="00AF6885">
        <w:rPr>
          <w:rFonts w:ascii="Times New Roman" w:hAnsi="Times New Roman" w:cs="Times New Roman"/>
          <w:b/>
          <w:sz w:val="28"/>
          <w:szCs w:val="28"/>
        </w:rPr>
        <w:t>Điều 1</w:t>
      </w:r>
      <w:r w:rsidR="004959A7">
        <w:rPr>
          <w:rFonts w:ascii="Times New Roman" w:hAnsi="Times New Roman" w:cs="Times New Roman"/>
          <w:b/>
          <w:sz w:val="28"/>
          <w:szCs w:val="28"/>
        </w:rPr>
        <w:t>2</w:t>
      </w:r>
      <w:r w:rsidRPr="00AF6885">
        <w:rPr>
          <w:rFonts w:ascii="Times New Roman" w:hAnsi="Times New Roman" w:cs="Times New Roman"/>
          <w:b/>
          <w:sz w:val="28"/>
          <w:szCs w:val="28"/>
        </w:rPr>
        <w:t xml:space="preserve">. Kinh phí thực hiện nhiệm vụ vận động, tiếp nhận, vận chuyển, phân phối </w:t>
      </w:r>
      <w:r w:rsidR="004959A7">
        <w:rPr>
          <w:rFonts w:ascii="Times New Roman" w:hAnsi="Times New Roman" w:cs="Times New Roman"/>
          <w:b/>
          <w:sz w:val="28"/>
          <w:szCs w:val="28"/>
        </w:rPr>
        <w:t>nguồn đóng góp tự nguyện</w:t>
      </w:r>
    </w:p>
    <w:p w:rsidR="009F1317" w:rsidRDefault="00862993">
      <w:pPr>
        <w:pStyle w:val="BodyTextIndent2"/>
        <w:overflowPunct/>
        <w:autoSpaceDE/>
        <w:autoSpaceDN/>
        <w:adjustRightInd/>
        <w:spacing w:before="60" w:after="0" w:line="264" w:lineRule="auto"/>
        <w:ind w:left="0" w:firstLine="567"/>
        <w:textAlignment w:val="auto"/>
        <w:rPr>
          <w:rFonts w:ascii="Times New Roman" w:hAnsi="Times New Roman" w:cs="Times New Roman"/>
          <w:sz w:val="28"/>
          <w:szCs w:val="28"/>
        </w:rPr>
      </w:pPr>
      <w:r w:rsidRPr="004C26F2">
        <w:rPr>
          <w:rFonts w:ascii="Times New Roman" w:hAnsi="Times New Roman" w:cs="Times New Roman"/>
          <w:sz w:val="28"/>
          <w:szCs w:val="28"/>
        </w:rPr>
        <w:t xml:space="preserve">1. </w:t>
      </w:r>
      <w:r w:rsidR="00FC21A1" w:rsidRPr="00FC21A1">
        <w:rPr>
          <w:rFonts w:ascii="Times New Roman" w:hAnsi="Times New Roman" w:cs="Times New Roman"/>
          <w:sz w:val="28"/>
          <w:szCs w:val="28"/>
        </w:rPr>
        <w:t xml:space="preserve">Kinh phí thực hiện nhiệm vụ vận động, tiếp nhận, vận chuyển, phân phối nguồn đóng góp tự nguyện </w:t>
      </w:r>
      <w:r w:rsidR="00FC21A1">
        <w:rPr>
          <w:rFonts w:ascii="Times New Roman" w:hAnsi="Times New Roman" w:cs="Times New Roman"/>
          <w:sz w:val="28"/>
          <w:szCs w:val="28"/>
        </w:rPr>
        <w:t xml:space="preserve">sử dụng từ nguồn kinh phí hoạt động </w:t>
      </w:r>
      <w:r w:rsidR="00CC403C">
        <w:rPr>
          <w:rFonts w:ascii="Times New Roman" w:hAnsi="Times New Roman" w:cs="Times New Roman"/>
          <w:sz w:val="28"/>
          <w:szCs w:val="28"/>
        </w:rPr>
        <w:t xml:space="preserve">hằng năm </w:t>
      </w:r>
      <w:r w:rsidR="00FC21A1">
        <w:rPr>
          <w:rFonts w:ascii="Times New Roman" w:hAnsi="Times New Roman" w:cs="Times New Roman"/>
          <w:sz w:val="28"/>
          <w:szCs w:val="28"/>
        </w:rPr>
        <w:t>của đơn vị</w:t>
      </w:r>
      <w:r w:rsidR="00CC403C">
        <w:rPr>
          <w:rFonts w:ascii="Times New Roman" w:hAnsi="Times New Roman" w:cs="Times New Roman"/>
          <w:sz w:val="28"/>
          <w:szCs w:val="28"/>
        </w:rPr>
        <w:t>.</w:t>
      </w:r>
    </w:p>
    <w:p w:rsidR="009F1317" w:rsidRDefault="005F2D8F">
      <w:pPr>
        <w:pStyle w:val="BodyTextIndent2"/>
        <w:overflowPunct/>
        <w:autoSpaceDE/>
        <w:autoSpaceDN/>
        <w:adjustRightInd/>
        <w:spacing w:before="60" w:after="0" w:line="264" w:lineRule="auto"/>
        <w:ind w:left="0" w:firstLine="567"/>
        <w:textAlignment w:val="auto"/>
        <w:rPr>
          <w:rFonts w:ascii="Times New Roman" w:hAnsi="Times New Roman" w:cs="Times New Roman"/>
          <w:sz w:val="28"/>
          <w:szCs w:val="28"/>
        </w:rPr>
      </w:pPr>
      <w:r>
        <w:rPr>
          <w:rFonts w:ascii="Times New Roman" w:hAnsi="Times New Roman" w:cs="Times New Roman"/>
          <w:sz w:val="28"/>
          <w:szCs w:val="28"/>
        </w:rPr>
        <w:t xml:space="preserve">2. </w:t>
      </w:r>
      <w:r w:rsidR="00862993" w:rsidRPr="004C26F2">
        <w:rPr>
          <w:rFonts w:ascii="Times New Roman" w:hAnsi="Times New Roman" w:cs="Times New Roman"/>
          <w:sz w:val="28"/>
          <w:szCs w:val="28"/>
        </w:rPr>
        <w:t xml:space="preserve">Các cơ quan, đơn vị được Nhà nước giao nhiệm vụ tiếp nhận, vận chuyển, phân phối tiền, hiện vật </w:t>
      </w:r>
      <w:r w:rsidR="00273059">
        <w:rPr>
          <w:rFonts w:ascii="Times New Roman" w:hAnsi="Times New Roman" w:cs="Times New Roman"/>
          <w:sz w:val="28"/>
          <w:szCs w:val="28"/>
        </w:rPr>
        <w:t>đóng góp tự nguyện</w:t>
      </w:r>
      <w:r w:rsidR="00862993" w:rsidRPr="004C26F2">
        <w:rPr>
          <w:rFonts w:ascii="Times New Roman" w:hAnsi="Times New Roman" w:cs="Times New Roman"/>
          <w:sz w:val="28"/>
          <w:szCs w:val="28"/>
        </w:rPr>
        <w:t xml:space="preserve"> có chi phí phát sinh lớn ảnh hưởng đến việc thực hiện nhiệm vụ của đơn vị, đề nghị báo cáo cơ quan </w:t>
      </w:r>
      <w:r w:rsidR="00862993" w:rsidRPr="004C26F2">
        <w:rPr>
          <w:rFonts w:ascii="Times New Roman" w:hAnsi="Times New Roman" w:cs="Times New Roman"/>
          <w:sz w:val="28"/>
          <w:szCs w:val="28"/>
        </w:rPr>
        <w:lastRenderedPageBreak/>
        <w:t>tài chính cùng cấp để trình cấp có thẩm quyền bổ sung kinh phí theo quy định của Luật ngân sách nhà nước và các văn bản hướng dẫn.</w:t>
      </w:r>
    </w:p>
    <w:p w:rsidR="009F1317" w:rsidRDefault="005F2D8F">
      <w:pPr>
        <w:pStyle w:val="BodyTextIndent2"/>
        <w:overflowPunct/>
        <w:autoSpaceDE/>
        <w:autoSpaceDN/>
        <w:adjustRightInd/>
        <w:spacing w:before="60" w:after="0" w:line="264" w:lineRule="auto"/>
        <w:ind w:left="0" w:firstLine="567"/>
        <w:textAlignment w:val="auto"/>
        <w:rPr>
          <w:ins w:id="69" w:author="lequoccong" w:date="2020-12-11T09:21:00Z"/>
          <w:rFonts w:ascii="Times New Roman" w:hAnsi="Times New Roman" w:cs="Times New Roman"/>
          <w:sz w:val="28"/>
          <w:szCs w:val="28"/>
        </w:rPr>
      </w:pPr>
      <w:r>
        <w:rPr>
          <w:rFonts w:ascii="Times New Roman" w:hAnsi="Times New Roman" w:cs="Times New Roman"/>
          <w:sz w:val="28"/>
          <w:szCs w:val="28"/>
        </w:rPr>
        <w:t>3</w:t>
      </w:r>
      <w:r w:rsidR="00862993" w:rsidRPr="00AF6885">
        <w:rPr>
          <w:rFonts w:ascii="Times New Roman" w:hAnsi="Times New Roman" w:cs="Times New Roman"/>
          <w:sz w:val="28"/>
          <w:szCs w:val="28"/>
        </w:rPr>
        <w:t xml:space="preserve">. Các đơn vị thực hiện nhiệm vụ vận động, tiếp nhận, vận chuyển, phân phối tiền, hiện vật </w:t>
      </w:r>
      <w:r w:rsidR="00273059">
        <w:rPr>
          <w:rFonts w:ascii="Times New Roman" w:hAnsi="Times New Roman" w:cs="Times New Roman"/>
          <w:sz w:val="28"/>
          <w:szCs w:val="28"/>
        </w:rPr>
        <w:t>đóng góp tự nguyện</w:t>
      </w:r>
      <w:r w:rsidR="00862993" w:rsidRPr="00AF6885">
        <w:rPr>
          <w:rFonts w:ascii="Times New Roman" w:hAnsi="Times New Roman" w:cs="Times New Roman"/>
          <w:sz w:val="28"/>
          <w:szCs w:val="28"/>
        </w:rPr>
        <w:t xml:space="preserve"> không sử dụng nguồn tiền, hiện vật </w:t>
      </w:r>
      <w:r w:rsidR="00273059">
        <w:rPr>
          <w:rFonts w:ascii="Times New Roman" w:hAnsi="Times New Roman" w:cs="Times New Roman"/>
          <w:sz w:val="28"/>
          <w:szCs w:val="28"/>
        </w:rPr>
        <w:t>đóng góp tự nguyện</w:t>
      </w:r>
      <w:r w:rsidR="00862993" w:rsidRPr="00AF6885">
        <w:rPr>
          <w:rFonts w:ascii="Times New Roman" w:hAnsi="Times New Roman" w:cs="Times New Roman"/>
          <w:sz w:val="28"/>
          <w:szCs w:val="28"/>
        </w:rPr>
        <w:t xml:space="preserve"> tiếp nhận được để chi trả các khoản chi phát sinh trong quá</w:t>
      </w:r>
      <w:r w:rsidR="00862993" w:rsidRPr="004D5549">
        <w:rPr>
          <w:rFonts w:ascii="Times New Roman" w:hAnsi="Times New Roman" w:cs="Times New Roman"/>
          <w:sz w:val="28"/>
          <w:szCs w:val="28"/>
        </w:rPr>
        <w:t xml:space="preserve"> trình </w:t>
      </w:r>
      <w:r w:rsidR="00862993" w:rsidRPr="004D5549">
        <w:rPr>
          <w:rFonts w:ascii="Times New Roman" w:hAnsi="Times New Roman"/>
          <w:sz w:val="28"/>
          <w:szCs w:val="28"/>
        </w:rPr>
        <w:t xml:space="preserve">vận động, tiếp nhận, vận chuyển, phân phối tiền, </w:t>
      </w:r>
      <w:r w:rsidR="00862993">
        <w:rPr>
          <w:rFonts w:ascii="Times New Roman" w:hAnsi="Times New Roman"/>
          <w:sz w:val="28"/>
          <w:szCs w:val="28"/>
        </w:rPr>
        <w:t>hiện vật</w:t>
      </w:r>
      <w:r w:rsidR="00862993" w:rsidRPr="004D5549">
        <w:rPr>
          <w:rFonts w:ascii="Times New Roman" w:hAnsi="Times New Roman"/>
          <w:sz w:val="28"/>
          <w:szCs w:val="28"/>
        </w:rPr>
        <w:t xml:space="preserve"> </w:t>
      </w:r>
      <w:r w:rsidR="00273059">
        <w:rPr>
          <w:rFonts w:ascii="Times New Roman" w:hAnsi="Times New Roman"/>
          <w:sz w:val="28"/>
          <w:szCs w:val="28"/>
        </w:rPr>
        <w:t>đóng góp tự nguyện</w:t>
      </w:r>
      <w:r w:rsidR="00862993" w:rsidRPr="004D5549">
        <w:rPr>
          <w:rFonts w:ascii="Times New Roman" w:hAnsi="Times New Roman" w:cs="Times New Roman"/>
          <w:sz w:val="28"/>
          <w:szCs w:val="28"/>
        </w:rPr>
        <w:t>.</w:t>
      </w:r>
    </w:p>
    <w:p w:rsidR="00D23D22" w:rsidRDefault="00D23D22">
      <w:pPr>
        <w:pStyle w:val="BodyTextIndent2"/>
        <w:overflowPunct/>
        <w:autoSpaceDE/>
        <w:autoSpaceDN/>
        <w:adjustRightInd/>
        <w:spacing w:before="60" w:after="0" w:line="264" w:lineRule="auto"/>
        <w:ind w:left="0" w:firstLine="567"/>
        <w:textAlignment w:val="auto"/>
        <w:rPr>
          <w:ins w:id="70" w:author="lequoccong" w:date="2020-12-11T09:21:00Z"/>
          <w:rFonts w:ascii="Times New Roman" w:hAnsi="Times New Roman" w:cs="Times New Roman"/>
          <w:sz w:val="28"/>
          <w:szCs w:val="28"/>
        </w:rPr>
      </w:pPr>
    </w:p>
    <w:p w:rsidR="00D23D22" w:rsidRDefault="00D23D22">
      <w:pPr>
        <w:pStyle w:val="BodyTextIndent2"/>
        <w:overflowPunct/>
        <w:autoSpaceDE/>
        <w:autoSpaceDN/>
        <w:adjustRightInd/>
        <w:spacing w:before="60" w:after="0" w:line="264" w:lineRule="auto"/>
        <w:ind w:left="0" w:firstLine="567"/>
        <w:textAlignment w:val="auto"/>
        <w:rPr>
          <w:rFonts w:ascii="Times New Roman" w:hAnsi="Times New Roman" w:cs="Times New Roman"/>
          <w:sz w:val="28"/>
          <w:szCs w:val="28"/>
        </w:rPr>
      </w:pPr>
    </w:p>
    <w:p w:rsidR="009F1317" w:rsidRDefault="00862993">
      <w:pPr>
        <w:spacing w:before="60" w:line="264" w:lineRule="auto"/>
        <w:ind w:firstLine="567"/>
        <w:jc w:val="both"/>
        <w:rPr>
          <w:b/>
        </w:rPr>
      </w:pPr>
      <w:r w:rsidRPr="004D5549">
        <w:rPr>
          <w:b/>
        </w:rPr>
        <w:t xml:space="preserve">Điều </w:t>
      </w:r>
      <w:r>
        <w:rPr>
          <w:b/>
        </w:rPr>
        <w:t>1</w:t>
      </w:r>
      <w:r w:rsidR="004959A7">
        <w:rPr>
          <w:b/>
        </w:rPr>
        <w:t>3</w:t>
      </w:r>
      <w:r w:rsidRPr="004D5549">
        <w:rPr>
          <w:b/>
        </w:rPr>
        <w:t xml:space="preserve">. Quản lý tài chính, </w:t>
      </w:r>
      <w:r>
        <w:rPr>
          <w:b/>
        </w:rPr>
        <w:t xml:space="preserve">xây dựng, </w:t>
      </w:r>
      <w:r w:rsidRPr="004D5549">
        <w:rPr>
          <w:b/>
        </w:rPr>
        <w:t>chế độ báo cáo</w:t>
      </w:r>
    </w:p>
    <w:p w:rsidR="009F1317" w:rsidRDefault="00862993" w:rsidP="009F1317">
      <w:pPr>
        <w:spacing w:before="60" w:line="264" w:lineRule="auto"/>
        <w:ind w:firstLine="709"/>
        <w:jc w:val="both"/>
        <w:rPr>
          <w:iCs/>
        </w:rPr>
      </w:pPr>
      <w:r>
        <w:t xml:space="preserve">1. </w:t>
      </w:r>
      <w:r>
        <w:rPr>
          <w:iCs/>
        </w:rPr>
        <w:t>Dự án đầu tư sửa chữa, khôi phục, nâng cấp, xây dựng mới công trình hạ tầng thiết yếu từ nguồn đóng góp tự nguyện được quản lý theo quy định của Luật xây dựng, Luật ngân sách nhà nước và các văn bản hướng dẫn. Trường hợp dự án đầu tư sửa chữa, khôi phục, nâng cấp, xây dựng mới công trình hạ tầng thiết yếu một phần từ nguồn đóng góp tự nguyện, một phần từ nguồn vốn đầu tư công thì quản lý theo quy định của Luật xây dựng, Luật đầu tư công, Luật ngân sách nhà nước và các văn bản hướng dẫn.</w:t>
      </w:r>
    </w:p>
    <w:p w:rsidR="009F1317" w:rsidRDefault="00862993" w:rsidP="00CB1F21">
      <w:pPr>
        <w:spacing w:before="60" w:line="264" w:lineRule="auto"/>
        <w:ind w:firstLine="567"/>
        <w:jc w:val="both"/>
      </w:pPr>
      <w:r>
        <w:t>2</w:t>
      </w:r>
      <w:r w:rsidRPr="004D5549">
        <w:t xml:space="preserve">. </w:t>
      </w:r>
      <w:r w:rsidR="00D272ED">
        <w:t>Kết thúc cuộc vận động</w:t>
      </w:r>
      <w:r w:rsidRPr="004D5549">
        <w:t xml:space="preserve">, </w:t>
      </w:r>
      <w:r w:rsidR="00890C44">
        <w:t>Ban Vận động, tiếp nhận và phân phối</w:t>
      </w:r>
      <w:r w:rsidRPr="004D5549">
        <w:t xml:space="preserve"> cấp tỉnh báo cáo </w:t>
      </w:r>
      <w:r>
        <w:t>Ủy ban</w:t>
      </w:r>
      <w:r w:rsidRPr="004D5549">
        <w:t xml:space="preserve"> Trung ương Mặt trận Tổ quốc Việt Nam</w:t>
      </w:r>
      <w:r>
        <w:t xml:space="preserve"> để tổng hợp, lập báo cáo gửi Thủ tướng Chính phủ, đồng gửi</w:t>
      </w:r>
      <w:r w:rsidRPr="004D5549">
        <w:t xml:space="preserve"> Bộ Tài chính, Bộ Lao động - Thương binh và Xã hội, Ban Chỉ đạo </w:t>
      </w:r>
      <w:r>
        <w:t>T</w:t>
      </w:r>
      <w:r w:rsidRPr="004D5549">
        <w:t xml:space="preserve">rung ương </w:t>
      </w:r>
      <w:r>
        <w:t xml:space="preserve">về phòng, chống thiên tai, Bộ Y tế, Bộ Nông nghiệp và Phát triển nông thôn </w:t>
      </w:r>
      <w:r w:rsidRPr="004D5549">
        <w:t xml:space="preserve">về số tiền, </w:t>
      </w:r>
      <w:r>
        <w:t>hiện vật</w:t>
      </w:r>
      <w:r w:rsidRPr="004D5549">
        <w:t xml:space="preserve"> đã huy động được và số tiền, </w:t>
      </w:r>
      <w:r>
        <w:t>hiện vật</w:t>
      </w:r>
      <w:r w:rsidRPr="004D5549">
        <w:t xml:space="preserve"> đã chi cho từng </w:t>
      </w:r>
      <w:r>
        <w:t>nội dung quy định tại Điều 1</w:t>
      </w:r>
      <w:r w:rsidR="004959A7">
        <w:t>1</w:t>
      </w:r>
      <w:r>
        <w:t xml:space="preserve"> Nghị định này</w:t>
      </w:r>
      <w:r w:rsidRPr="004D5549">
        <w:t xml:space="preserve">; số tiền, </w:t>
      </w:r>
      <w:r>
        <w:t>hiện vật</w:t>
      </w:r>
      <w:r w:rsidRPr="004D5549">
        <w:t xml:space="preserve"> còn dư (nếu có). </w:t>
      </w:r>
      <w:r w:rsidR="00890C44">
        <w:t>Ban Vận động, tiếp nhận và phân phối</w:t>
      </w:r>
      <w:r w:rsidRPr="004D5549">
        <w:t xml:space="preserve"> cấp tỉnh </w:t>
      </w:r>
      <w:r>
        <w:t>quy</w:t>
      </w:r>
      <w:r w:rsidRPr="004D5549">
        <w:t xml:space="preserve"> định thời gian báo cáo đối với cấp huyện và cấp xã.</w:t>
      </w:r>
    </w:p>
    <w:p w:rsidR="009F1317" w:rsidRDefault="00862993">
      <w:pPr>
        <w:spacing w:before="60" w:line="264" w:lineRule="auto"/>
        <w:ind w:firstLine="567"/>
        <w:jc w:val="both"/>
      </w:pPr>
      <w:r>
        <w:t>3</w:t>
      </w:r>
      <w:r w:rsidRPr="004D5549">
        <w:t xml:space="preserve">. </w:t>
      </w:r>
      <w:r w:rsidR="00827503">
        <w:t>C</w:t>
      </w:r>
      <w:r>
        <w:t xml:space="preserve">ác </w:t>
      </w:r>
      <w:r w:rsidR="0094293A">
        <w:t xml:space="preserve">cơ quan, </w:t>
      </w:r>
      <w:r>
        <w:t xml:space="preserve">đơn vị tiếp nhận, phân phối tiền đóng góp tự nguyện hỗ trợ khắc phục </w:t>
      </w:r>
      <w:r w:rsidRPr="00966F52">
        <w:t xml:space="preserve">khó khăn do </w:t>
      </w:r>
      <w:r>
        <w:t>thiên tai, dịch bệnh, sự cố</w:t>
      </w:r>
      <w:r w:rsidRPr="00966F52">
        <w:t xml:space="preserve"> </w:t>
      </w:r>
      <w:r w:rsidR="00827503" w:rsidRPr="00966F52">
        <w:t xml:space="preserve">có trách nhiệm </w:t>
      </w:r>
      <w:r w:rsidR="00827503">
        <w:t>phản ánh việc tiếp nhận, phân phối theo quy định về báo cáo tài chính hiện hành</w:t>
      </w:r>
      <w:r w:rsidRPr="00966F52">
        <w:t xml:space="preserve">. </w:t>
      </w:r>
      <w:r w:rsidR="0046066B">
        <w:t>Đ</w:t>
      </w:r>
      <w:r>
        <w:t>ối với cơ quan</w:t>
      </w:r>
      <w:r w:rsidR="0046066B">
        <w:t xml:space="preserve"> hành chính</w:t>
      </w:r>
      <w:r>
        <w:t xml:space="preserve">, đơn vị </w:t>
      </w:r>
      <w:r w:rsidR="0046066B">
        <w:t xml:space="preserve">sự nghiệp công lập </w:t>
      </w:r>
      <w:r>
        <w:t xml:space="preserve">trực tiếp sử dụng nguồn đóng góp tự nguyện </w:t>
      </w:r>
      <w:r w:rsidR="00536AC1">
        <w:t>cho chính cơ quan, đơn vị đó thì</w:t>
      </w:r>
      <w:r w:rsidRPr="00966F52">
        <w:t xml:space="preserve"> báo cáo cấ</w:t>
      </w:r>
      <w:r>
        <w:t>p có thẩm quyền bổ sung dự toán và tổng hợp vào ngân sách nhà nước theo quy định của Luật ngân sách nhà nước và các văn bản hướng dẫn</w:t>
      </w:r>
      <w:r w:rsidRPr="004D5549">
        <w:t>.</w:t>
      </w:r>
    </w:p>
    <w:p w:rsidR="009F1317" w:rsidRDefault="002673C2">
      <w:pPr>
        <w:spacing w:before="60" w:line="264" w:lineRule="auto"/>
        <w:ind w:firstLine="567"/>
        <w:jc w:val="both"/>
        <w:rPr>
          <w:iCs/>
        </w:rPr>
      </w:pPr>
      <w:r>
        <w:t>4</w:t>
      </w:r>
      <w:r w:rsidR="004227C7">
        <w:t xml:space="preserve">. Các nguồn đóng góp tự nguyện bằng hiện vật để thực hiện dự án đầu tư </w:t>
      </w:r>
      <w:r w:rsidR="004227C7">
        <w:rPr>
          <w:iCs/>
        </w:rPr>
        <w:t xml:space="preserve">sửa chữa, khôi phục, nâng cấp, xây dựng công trình hạ tầng thiết yếu, căn cứ đơn giá hiện vật để hạch toán vào giá trị công trình, dự án để theo dõi, không </w:t>
      </w:r>
      <w:r w:rsidR="00BE0F7B">
        <w:rPr>
          <w:iCs/>
        </w:rPr>
        <w:t>tổng hợp vào</w:t>
      </w:r>
      <w:r w:rsidR="004227C7">
        <w:rPr>
          <w:iCs/>
        </w:rPr>
        <w:t xml:space="preserve"> ngân sách nhà nước.</w:t>
      </w:r>
    </w:p>
    <w:p w:rsidR="009F1317" w:rsidRDefault="002673C2">
      <w:pPr>
        <w:spacing w:before="60" w:line="264" w:lineRule="auto"/>
        <w:ind w:firstLine="567"/>
        <w:jc w:val="both"/>
      </w:pPr>
      <w:r>
        <w:rPr>
          <w:iCs/>
        </w:rPr>
        <w:t>5</w:t>
      </w:r>
      <w:r w:rsidR="004227C7">
        <w:rPr>
          <w:iCs/>
        </w:rPr>
        <w:t xml:space="preserve">. </w:t>
      </w:r>
      <w:r w:rsidR="00C301F0" w:rsidRPr="003165E1">
        <w:t xml:space="preserve">Các khoản tài trợ, hỗ trợ </w:t>
      </w:r>
      <w:r w:rsidR="00C301F0">
        <w:t xml:space="preserve">tài sản cụ thể là </w:t>
      </w:r>
      <w:r w:rsidR="00C301F0" w:rsidRPr="00303E61">
        <w:t>công trình hạ tầng thiết yếu, trang thiết bị</w:t>
      </w:r>
      <w:r w:rsidR="00C301F0" w:rsidRPr="003165E1">
        <w:t>, việc tiếp nhận, xác định giá trị và quản lý tài sản thực hiện theo quy định của Luật quản lý</w:t>
      </w:r>
      <w:r w:rsidR="00C301F0">
        <w:t>, sử dụng</w:t>
      </w:r>
      <w:r w:rsidR="00C301F0" w:rsidRPr="003165E1">
        <w:t xml:space="preserve"> tài sản công và các văn bản hướng dẫn. Các tổ chức được giao quản lý tài sản hạch toán tăng giá trị tài sản tương ứng</w:t>
      </w:r>
      <w:r>
        <w:rPr>
          <w:iCs/>
        </w:rPr>
        <w:t>.</w:t>
      </w:r>
    </w:p>
    <w:p w:rsidR="009F1317" w:rsidRDefault="00862993" w:rsidP="009F1317">
      <w:pPr>
        <w:spacing w:before="60" w:line="264" w:lineRule="auto"/>
        <w:ind w:firstLine="709"/>
        <w:jc w:val="both"/>
        <w:rPr>
          <w:b/>
        </w:rPr>
      </w:pPr>
      <w:r>
        <w:rPr>
          <w:iCs/>
        </w:rPr>
        <w:lastRenderedPageBreak/>
        <w:t xml:space="preserve"> </w:t>
      </w:r>
      <w:r w:rsidRPr="004D5549">
        <w:rPr>
          <w:b/>
        </w:rPr>
        <w:t xml:space="preserve">Điều </w:t>
      </w:r>
      <w:r>
        <w:rPr>
          <w:b/>
        </w:rPr>
        <w:t>1</w:t>
      </w:r>
      <w:r w:rsidR="004959A7">
        <w:rPr>
          <w:b/>
        </w:rPr>
        <w:t>4</w:t>
      </w:r>
      <w:r w:rsidRPr="004D5549">
        <w:rPr>
          <w:b/>
        </w:rPr>
        <w:t xml:space="preserve">. Công khai </w:t>
      </w:r>
      <w:r w:rsidR="00273059">
        <w:rPr>
          <w:b/>
        </w:rPr>
        <w:t>đóng góp tự nguyện</w:t>
      </w:r>
    </w:p>
    <w:p w:rsidR="009F1317" w:rsidRDefault="002666DB" w:rsidP="009F1317">
      <w:pPr>
        <w:spacing w:before="60" w:line="264" w:lineRule="auto"/>
        <w:ind w:firstLine="709"/>
        <w:jc w:val="both"/>
        <w:rPr>
          <w:iCs/>
        </w:rPr>
      </w:pPr>
      <w:r>
        <w:rPr>
          <w:iCs/>
        </w:rPr>
        <w:t>1. Các tổ chức vận động, tiếp nhận, phân phối và sử dụng nguồn đóng góp tự nguyện có trách nhiệm công khai đầy đủ, kịp thời, chính xác các hoạt động có liên quan đến việc vận động, tiếp nhận, phân phối và sử dụng nguồn đóng góp tự nguyện.</w:t>
      </w:r>
    </w:p>
    <w:p w:rsidR="009F1317" w:rsidRDefault="002666DB" w:rsidP="009F1317">
      <w:pPr>
        <w:spacing w:before="60" w:line="264" w:lineRule="auto"/>
        <w:ind w:firstLine="709"/>
        <w:jc w:val="both"/>
      </w:pPr>
      <w:r>
        <w:rPr>
          <w:iCs/>
        </w:rPr>
        <w:t>2</w:t>
      </w:r>
      <w:r w:rsidR="00862993">
        <w:rPr>
          <w:iCs/>
        </w:rPr>
        <w:t xml:space="preserve">. </w:t>
      </w:r>
      <w:r w:rsidR="00862993" w:rsidRPr="00966F52">
        <w:t>Nội dung công khai</w:t>
      </w:r>
      <w:r w:rsidR="00862993">
        <w:t xml:space="preserve">: </w:t>
      </w:r>
    </w:p>
    <w:p w:rsidR="009F1317" w:rsidRDefault="00862993" w:rsidP="009F1317">
      <w:pPr>
        <w:spacing w:before="60" w:line="264" w:lineRule="auto"/>
        <w:ind w:firstLine="709"/>
        <w:jc w:val="both"/>
        <w:rPr>
          <w:iCs/>
        </w:rPr>
      </w:pPr>
      <w:r>
        <w:t xml:space="preserve">a) Công khai văn bản của cơ quan có thẩm quyền về việc </w:t>
      </w:r>
      <w:r>
        <w:rPr>
          <w:iCs/>
        </w:rPr>
        <w:t xml:space="preserve">tổ chức kêu gọi, vận động các tổ chức, cá nhân đóng góp tiền, hiện vật </w:t>
      </w:r>
      <w:r w:rsidR="00273059">
        <w:rPr>
          <w:iCs/>
        </w:rPr>
        <w:t>đóng góp tự nguyện</w:t>
      </w:r>
      <w:r>
        <w:rPr>
          <w:iCs/>
        </w:rPr>
        <w:t xml:space="preserve">. </w:t>
      </w:r>
    </w:p>
    <w:p w:rsidR="009F1317" w:rsidRDefault="00862993" w:rsidP="009F1317">
      <w:pPr>
        <w:spacing w:before="60" w:line="264" w:lineRule="auto"/>
        <w:ind w:firstLine="709"/>
        <w:jc w:val="both"/>
      </w:pPr>
      <w:r>
        <w:t xml:space="preserve">b) </w:t>
      </w:r>
      <w:r w:rsidRPr="00435362">
        <w:t xml:space="preserve">Kết quả vận động, phân phối tiền, </w:t>
      </w:r>
      <w:r>
        <w:rPr>
          <w:iCs/>
        </w:rPr>
        <w:t xml:space="preserve">hiện vật </w:t>
      </w:r>
      <w:r w:rsidR="00273059">
        <w:t>đóng góp tự nguyện</w:t>
      </w:r>
      <w:r w:rsidRPr="00435362">
        <w:t xml:space="preserve"> của các tổ chức, cá nhân; </w:t>
      </w:r>
    </w:p>
    <w:p w:rsidR="009F1317" w:rsidRDefault="00862993" w:rsidP="009F1317">
      <w:pPr>
        <w:spacing w:before="60" w:line="264" w:lineRule="auto"/>
        <w:ind w:firstLine="709"/>
        <w:jc w:val="both"/>
      </w:pPr>
      <w:r>
        <w:t>c) Đ</w:t>
      </w:r>
      <w:r w:rsidRPr="00435362">
        <w:t xml:space="preserve">ối tượng, chính sách và mức hỗ trợ khắc phục hậu quả thiên tai, </w:t>
      </w:r>
      <w:r>
        <w:t>dịch bệnh</w:t>
      </w:r>
      <w:r w:rsidRPr="00435362">
        <w:t>, sự cố</w:t>
      </w:r>
      <w:r>
        <w:t>;</w:t>
      </w:r>
    </w:p>
    <w:p w:rsidR="009F1317" w:rsidRDefault="00862993" w:rsidP="009F1317">
      <w:pPr>
        <w:spacing w:before="60" w:line="264" w:lineRule="auto"/>
        <w:ind w:firstLine="709"/>
        <w:jc w:val="both"/>
      </w:pPr>
      <w:r>
        <w:rPr>
          <w:iCs/>
        </w:rPr>
        <w:t>d) Các cơ quan, tổ chức</w:t>
      </w:r>
      <w:r w:rsidRPr="00435362">
        <w:t>, đơn vị</w:t>
      </w:r>
      <w:r>
        <w:t xml:space="preserve"> trực tiếp tiếp nhận đóng góp tự nguyện công khai thời gian, địa điểm, cách thức tiếp nhận tiền, </w:t>
      </w:r>
      <w:r>
        <w:rPr>
          <w:iCs/>
        </w:rPr>
        <w:t xml:space="preserve">hiện vật </w:t>
      </w:r>
      <w:r w:rsidR="00273059">
        <w:t>đóng góp tự nguyện</w:t>
      </w:r>
      <w:r>
        <w:t xml:space="preserve">. </w:t>
      </w:r>
    </w:p>
    <w:p w:rsidR="009F1317" w:rsidRDefault="002666DB" w:rsidP="009F1317">
      <w:pPr>
        <w:spacing w:before="60" w:line="264" w:lineRule="auto"/>
        <w:ind w:firstLine="709"/>
        <w:jc w:val="both"/>
        <w:rPr>
          <w:spacing w:val="-8"/>
        </w:rPr>
      </w:pPr>
      <w:r>
        <w:t>3</w:t>
      </w:r>
      <w:r w:rsidR="00862993">
        <w:t>. Hình thức công khai: T</w:t>
      </w:r>
      <w:r w:rsidR="00862993" w:rsidRPr="00435362">
        <w:t>hực hiện bằng một hoặc một số hình thức sau: Niêm yết tại trụ sở làm việc của cơ quan, tổ chức, đơn vị</w:t>
      </w:r>
      <w:r w:rsidR="00862993">
        <w:t xml:space="preserve"> và địa điểm sinh hoạt cộng đồng (thôn, ấp, bản, buôn, sóc, tổ dân phố)</w:t>
      </w:r>
      <w:r w:rsidR="00862993" w:rsidRPr="00435362">
        <w:t>; thông báo bằng văn bản đến các cơ quan có liên quan; thông báo trên các phương tiện thông tin đại chúng</w:t>
      </w:r>
      <w:r w:rsidR="00862993">
        <w:t>;</w:t>
      </w:r>
      <w:r w:rsidR="00862993" w:rsidRPr="00435362">
        <w:t xml:space="preserve"> </w:t>
      </w:r>
      <w:r w:rsidR="00862993">
        <w:t>công khai trên T</w:t>
      </w:r>
      <w:r w:rsidR="00862993" w:rsidRPr="00435362">
        <w:t xml:space="preserve">rang thông tin điện tử chính thức của cơ quan, tổ chức, đơn vị (nếu có). Trong đó </w:t>
      </w:r>
      <w:r w:rsidR="00862993" w:rsidRPr="009B646C">
        <w:rPr>
          <w:spacing w:val="-8"/>
        </w:rPr>
        <w:t xml:space="preserve">có hình thức bắt buộc là </w:t>
      </w:r>
      <w:r w:rsidR="00862993">
        <w:t>công khai trên T</w:t>
      </w:r>
      <w:r w:rsidR="00862993" w:rsidRPr="00435362">
        <w:t>rang thông tin điện tử chính thức của cơ quan, tổ chức, đơn vị</w:t>
      </w:r>
      <w:r w:rsidR="00862993">
        <w:t>; trường hợp chưa có T</w:t>
      </w:r>
      <w:r w:rsidR="00862993" w:rsidRPr="00435362">
        <w:t>rang thông tin điện tử</w:t>
      </w:r>
      <w:r w:rsidR="00862993">
        <w:t xml:space="preserve">, thực hiện </w:t>
      </w:r>
      <w:r w:rsidR="00862993" w:rsidRPr="009B646C">
        <w:rPr>
          <w:spacing w:val="-8"/>
        </w:rPr>
        <w:t>niêm yết tại trụ sở làm việc của cơ quan, tổ chức, đơn vị.</w:t>
      </w:r>
    </w:p>
    <w:p w:rsidR="009F1317" w:rsidRDefault="002666DB" w:rsidP="009F1317">
      <w:pPr>
        <w:spacing w:before="60" w:line="264" w:lineRule="auto"/>
        <w:ind w:firstLine="709"/>
        <w:jc w:val="both"/>
      </w:pPr>
      <w:r>
        <w:t>4</w:t>
      </w:r>
      <w:r w:rsidR="00862993">
        <w:t>.</w:t>
      </w:r>
      <w:r w:rsidR="00862993" w:rsidRPr="00966F52">
        <w:t xml:space="preserve"> Thời điểm công khai</w:t>
      </w:r>
      <w:r w:rsidR="00862993">
        <w:t xml:space="preserve">: công khai văn bản của cơ quan có thẩm quyền về việc </w:t>
      </w:r>
      <w:r w:rsidR="00862993">
        <w:rPr>
          <w:iCs/>
        </w:rPr>
        <w:t xml:space="preserve">tổ chức kêu gọi, vận động các tổ chức, cá nhân đóng góp tiền, hiện vật </w:t>
      </w:r>
      <w:r w:rsidR="00273059">
        <w:rPr>
          <w:iCs/>
        </w:rPr>
        <w:t>đóng góp tự nguyện</w:t>
      </w:r>
      <w:r w:rsidR="00862993">
        <w:rPr>
          <w:iCs/>
        </w:rPr>
        <w:t xml:space="preserve"> ngay sau khi văn bản được ban hành; công khai </w:t>
      </w:r>
      <w:r w:rsidR="00862993">
        <w:t xml:space="preserve">thời gian, địa điểm, cách thức tiếp nhận tiền, </w:t>
      </w:r>
      <w:r w:rsidR="00862993">
        <w:rPr>
          <w:iCs/>
        </w:rPr>
        <w:t xml:space="preserve">hiện vật </w:t>
      </w:r>
      <w:r w:rsidR="00273059">
        <w:t>đóng góp tự nguyện</w:t>
      </w:r>
      <w:r w:rsidR="00862993">
        <w:t xml:space="preserve"> trước từ </w:t>
      </w:r>
      <w:r w:rsidR="00946617">
        <w:t>0</w:t>
      </w:r>
      <w:r w:rsidR="00862993">
        <w:t xml:space="preserve">1 đến </w:t>
      </w:r>
      <w:r w:rsidR="00946617">
        <w:t>0</w:t>
      </w:r>
      <w:r w:rsidR="00862993">
        <w:t xml:space="preserve">3 ngày bắt đầu tổ chức thực hiện. Công khai đối tượng hỗ trợ, chính sách hỗ trợ và mức hỗ trợ ngay từ khi bắt đầu thực hiện hỗ trợ. </w:t>
      </w:r>
      <w:r w:rsidR="00862993">
        <w:rPr>
          <w:rFonts w:cs=".VnTime"/>
          <w:iCs/>
        </w:rPr>
        <w:t xml:space="preserve">Đối với các cơ quan, tổ chức, đơn vị phân phối, sử dụng tiền, </w:t>
      </w:r>
      <w:r w:rsidR="00862993">
        <w:rPr>
          <w:iCs/>
        </w:rPr>
        <w:t xml:space="preserve">hiện vật </w:t>
      </w:r>
      <w:r w:rsidR="00273059">
        <w:rPr>
          <w:rFonts w:cs=".VnTime"/>
          <w:iCs/>
        </w:rPr>
        <w:t>đóng góp tự nguyện</w:t>
      </w:r>
      <w:r w:rsidR="00862993">
        <w:rPr>
          <w:rFonts w:cs=".VnTime"/>
          <w:iCs/>
        </w:rPr>
        <w:t xml:space="preserve">, thực hiện công khai đối tượng hỗ trợ, chính sách hỗ trợ và mức hỗ trợ ngay sau khi phân phối tiền, </w:t>
      </w:r>
      <w:r w:rsidR="00862993">
        <w:rPr>
          <w:iCs/>
        </w:rPr>
        <w:t xml:space="preserve">hiện vật </w:t>
      </w:r>
      <w:r w:rsidR="00273059">
        <w:rPr>
          <w:rFonts w:cs=".VnTime"/>
          <w:iCs/>
        </w:rPr>
        <w:t>đóng góp tự nguyện</w:t>
      </w:r>
      <w:r w:rsidR="00862993">
        <w:t xml:space="preserve">. </w:t>
      </w:r>
    </w:p>
    <w:p w:rsidR="009F1317" w:rsidRDefault="002666DB" w:rsidP="009F1317">
      <w:pPr>
        <w:spacing w:before="60" w:line="264" w:lineRule="auto"/>
        <w:ind w:firstLine="709"/>
        <w:jc w:val="both"/>
      </w:pPr>
      <w:r>
        <w:t>5</w:t>
      </w:r>
      <w:r w:rsidR="00862993">
        <w:t>.</w:t>
      </w:r>
      <w:r w:rsidR="00862993" w:rsidRPr="00966F52">
        <w:t xml:space="preserve"> Thời gian công khai</w:t>
      </w:r>
      <w:r w:rsidR="00862993">
        <w:t xml:space="preserve">: Niêm yết công khai tại trụ sở cơ quan, </w:t>
      </w:r>
      <w:r w:rsidR="00862993">
        <w:rPr>
          <w:rFonts w:cs=".VnTime"/>
          <w:iCs/>
        </w:rPr>
        <w:t xml:space="preserve">tổ chức, đơn vị, điểm sinh hoạt cộng đồng và công khai trên </w:t>
      </w:r>
      <w:r w:rsidR="00862993">
        <w:t>T</w:t>
      </w:r>
      <w:r w:rsidR="00862993" w:rsidRPr="00435362">
        <w:t>rang thông tin điện tử</w:t>
      </w:r>
      <w:r w:rsidR="00862993">
        <w:t xml:space="preserve"> trong 30 ngày; thông báo trên các phương tiện thông tin đại chúng: 03 số liên tiếp báo viết, 03 ngày liên tiếp trên chương trình của đài phát thanh, đài truyền hình.</w:t>
      </w:r>
    </w:p>
    <w:p w:rsidR="009F1317" w:rsidRDefault="001D2FC7" w:rsidP="00CB1F21">
      <w:pPr>
        <w:spacing w:before="60" w:line="264" w:lineRule="auto"/>
        <w:ind w:firstLine="567"/>
        <w:jc w:val="both"/>
        <w:rPr>
          <w:b/>
        </w:rPr>
      </w:pPr>
      <w:r w:rsidRPr="001D2FC7">
        <w:rPr>
          <w:b/>
        </w:rPr>
        <w:lastRenderedPageBreak/>
        <w:t xml:space="preserve">Điều </w:t>
      </w:r>
      <w:r w:rsidR="00EA0097">
        <w:rPr>
          <w:b/>
        </w:rPr>
        <w:t>1</w:t>
      </w:r>
      <w:r w:rsidR="00A533F5">
        <w:rPr>
          <w:b/>
        </w:rPr>
        <w:t>5</w:t>
      </w:r>
      <w:r w:rsidRPr="001D2FC7">
        <w:rPr>
          <w:b/>
        </w:rPr>
        <w:t xml:space="preserve">. Công tác </w:t>
      </w:r>
      <w:r w:rsidRPr="001D2FC7">
        <w:rPr>
          <w:b/>
          <w:snapToGrid w:val="0"/>
        </w:rPr>
        <w:t>tiếp nhận, phân phối, sử dụng nguồn đóng góp tự nguyện của các tổ chức, cá nhân nước ngoài</w:t>
      </w:r>
    </w:p>
    <w:p w:rsidR="009F1317" w:rsidRDefault="001D2FC7" w:rsidP="00CB1F21">
      <w:pPr>
        <w:spacing w:before="60" w:line="264" w:lineRule="auto"/>
        <w:ind w:firstLine="567"/>
        <w:jc w:val="both"/>
        <w:rPr>
          <w:ins w:id="71" w:author="lequoccong" w:date="2020-12-11T09:21:00Z"/>
        </w:rPr>
      </w:pPr>
      <w:r>
        <w:t xml:space="preserve"> </w:t>
      </w:r>
      <w:r>
        <w:rPr>
          <w:snapToGrid w:val="0"/>
        </w:rPr>
        <w:t>C</w:t>
      </w:r>
      <w:r w:rsidRPr="00A87FE2">
        <w:rPr>
          <w:snapToGrid w:val="0"/>
        </w:rPr>
        <w:t>ông tác tiếp nhận, phân phối, sử dụng nguồn đóng góp tự nguyện của các tổ chức</w:t>
      </w:r>
      <w:r>
        <w:rPr>
          <w:snapToGrid w:val="0"/>
        </w:rPr>
        <w:t>, cá nhân</w:t>
      </w:r>
      <w:r w:rsidRPr="00A87FE2">
        <w:rPr>
          <w:snapToGrid w:val="0"/>
        </w:rPr>
        <w:t xml:space="preserve"> </w:t>
      </w:r>
      <w:r>
        <w:rPr>
          <w:snapToGrid w:val="0"/>
        </w:rPr>
        <w:t>nước ngoài</w:t>
      </w:r>
      <w:r w:rsidRPr="00A87FE2">
        <w:rPr>
          <w:snapToGrid w:val="0"/>
        </w:rPr>
        <w:t xml:space="preserve"> hỗ trợ nhân dân khắc phục </w:t>
      </w:r>
      <w:r>
        <w:rPr>
          <w:snapToGrid w:val="0"/>
        </w:rPr>
        <w:t>khó khăn do</w:t>
      </w:r>
      <w:r w:rsidRPr="00A87FE2">
        <w:rPr>
          <w:snapToGrid w:val="0"/>
        </w:rPr>
        <w:t xml:space="preserve"> thiên tai,</w:t>
      </w:r>
      <w:r>
        <w:rPr>
          <w:snapToGrid w:val="0"/>
        </w:rPr>
        <w:t xml:space="preserve"> </w:t>
      </w:r>
      <w:r>
        <w:t>dịch bệnh</w:t>
      </w:r>
      <w:r>
        <w:rPr>
          <w:snapToGrid w:val="0"/>
        </w:rPr>
        <w:t xml:space="preserve">, </w:t>
      </w:r>
      <w:r w:rsidRPr="00A87FE2">
        <w:rPr>
          <w:snapToGrid w:val="0"/>
        </w:rPr>
        <w:t>sự cố thực hiện theo quy định tại Quy chế quản lý và sử dụng viện trợ phi Chính phủ nước ngoài</w:t>
      </w:r>
      <w:r>
        <w:t>; quy định về tiếp nhận, quản lý và sử dụng viện trợ quốc tế khẩn cấp để cứu trợ và khắc phục hậu quả thiên tai tại Nghị định số 50/2020/NĐ-CP ngày 20/4/2020 của Chính phủ.</w:t>
      </w:r>
    </w:p>
    <w:p w:rsidR="00D23D22" w:rsidRDefault="00D23D22" w:rsidP="00CB1F21">
      <w:pPr>
        <w:spacing w:before="60" w:line="264" w:lineRule="auto"/>
        <w:ind w:firstLine="567"/>
        <w:jc w:val="both"/>
      </w:pPr>
    </w:p>
    <w:p w:rsidR="00796159" w:rsidRDefault="00A133F5" w:rsidP="00796159">
      <w:pPr>
        <w:spacing w:before="60" w:line="276" w:lineRule="auto"/>
        <w:ind w:firstLine="567"/>
        <w:jc w:val="both"/>
        <w:rPr>
          <w:b/>
        </w:rPr>
        <w:pPrChange w:id="72" w:author="lequoccong" w:date="2020-12-15T14:41:00Z">
          <w:pPr>
            <w:spacing w:before="60" w:line="264" w:lineRule="auto"/>
            <w:ind w:firstLine="567"/>
            <w:jc w:val="both"/>
          </w:pPr>
        </w:pPrChange>
      </w:pPr>
      <w:r>
        <w:rPr>
          <w:b/>
        </w:rPr>
        <w:t>Điều 1</w:t>
      </w:r>
      <w:r w:rsidR="00A13427" w:rsidRPr="00A13427">
        <w:rPr>
          <w:b/>
        </w:rPr>
        <w:t>6</w:t>
      </w:r>
      <w:r>
        <w:rPr>
          <w:b/>
        </w:rPr>
        <w:t xml:space="preserve">. Công tác </w:t>
      </w:r>
      <w:r>
        <w:rPr>
          <w:b/>
          <w:snapToGrid w:val="0"/>
        </w:rPr>
        <w:t xml:space="preserve">tiếp nhận, phân phối, sử dụng nguồn đóng góp tự nguyện </w:t>
      </w:r>
      <w:r>
        <w:rPr>
          <w:b/>
        </w:rPr>
        <w:t>của hệ thống Hội Chữ thập đỏ</w:t>
      </w:r>
    </w:p>
    <w:p w:rsidR="00796159" w:rsidRDefault="00A133F5" w:rsidP="00796159">
      <w:pPr>
        <w:spacing w:before="60" w:line="276" w:lineRule="auto"/>
        <w:ind w:firstLine="567"/>
        <w:jc w:val="both"/>
        <w:rPr>
          <w:ins w:id="73" w:author="lequoccong" w:date="2020-12-11T09:21:00Z"/>
        </w:rPr>
        <w:pPrChange w:id="74" w:author="lequoccong" w:date="2020-12-15T14:41:00Z">
          <w:pPr>
            <w:spacing w:before="60" w:line="264" w:lineRule="auto"/>
            <w:ind w:firstLine="567"/>
            <w:jc w:val="both"/>
          </w:pPr>
        </w:pPrChange>
      </w:pPr>
      <w:r>
        <w:t xml:space="preserve">Việc </w:t>
      </w:r>
      <w:r>
        <w:rPr>
          <w:snapToGrid w:val="0"/>
        </w:rPr>
        <w:t xml:space="preserve">tiếp nhận, phân phối, sử dụng nguồn đóng góp tự nguyện hỗ trợ </w:t>
      </w:r>
      <w:r w:rsidR="00FD7A55">
        <w:rPr>
          <w:snapToGrid w:val="0"/>
        </w:rPr>
        <w:t xml:space="preserve">khắc </w:t>
      </w:r>
      <w:r>
        <w:rPr>
          <w:snapToGrid w:val="0"/>
        </w:rPr>
        <w:t xml:space="preserve">phục khó khăn do thiên tai, </w:t>
      </w:r>
      <w:r>
        <w:t>dịch bệnh</w:t>
      </w:r>
      <w:r>
        <w:rPr>
          <w:snapToGrid w:val="0"/>
        </w:rPr>
        <w:t xml:space="preserve">, sự cố </w:t>
      </w:r>
      <w:r>
        <w:t>của Hội Chữ thập đỏ từ Trung ương đến địa phương thực hiện theo quy định của Luật hoạt động chữ thập đỏ và Điều lệ Hội Chữ thập đỏ Việt Nam.</w:t>
      </w:r>
    </w:p>
    <w:p w:rsidR="00FE27D7" w:rsidRDefault="00FE27D7" w:rsidP="00FE27D7">
      <w:pPr>
        <w:spacing w:before="60" w:line="264" w:lineRule="auto"/>
        <w:jc w:val="center"/>
        <w:rPr>
          <w:ins w:id="75" w:author="vumanhtoan" w:date="2020-12-18T10:20:00Z"/>
          <w:b/>
          <w:lang w:val="nl-NL"/>
        </w:rPr>
      </w:pPr>
      <w:ins w:id="76" w:author="vumanhtoan" w:date="2020-12-18T10:20:00Z">
        <w:r w:rsidRPr="004C26F2">
          <w:rPr>
            <w:b/>
            <w:lang w:val="nl-NL"/>
          </w:rPr>
          <w:t xml:space="preserve">Mục </w:t>
        </w:r>
      </w:ins>
      <w:ins w:id="77" w:author="vumanhtoan" w:date="2020-12-18T10:21:00Z">
        <w:r>
          <w:rPr>
            <w:b/>
            <w:lang w:val="nl-NL"/>
          </w:rPr>
          <w:t>2</w:t>
        </w:r>
      </w:ins>
    </w:p>
    <w:p w:rsidR="00796159" w:rsidRDefault="00796159" w:rsidP="00796159">
      <w:pPr>
        <w:spacing w:before="60" w:line="276" w:lineRule="auto"/>
        <w:ind w:firstLine="567"/>
        <w:jc w:val="both"/>
        <w:rPr>
          <w:del w:id="78" w:author="vumanhtoan" w:date="2020-12-18T10:21:00Z"/>
        </w:rPr>
        <w:pPrChange w:id="79" w:author="lequoccong" w:date="2020-12-15T14:41:00Z">
          <w:pPr>
            <w:spacing w:before="60" w:line="264" w:lineRule="auto"/>
            <w:ind w:firstLine="567"/>
            <w:jc w:val="both"/>
          </w:pPr>
        </w:pPrChange>
      </w:pPr>
    </w:p>
    <w:p w:rsidR="00796159" w:rsidRDefault="00796159" w:rsidP="00796159">
      <w:pPr>
        <w:spacing w:before="60" w:line="276" w:lineRule="auto"/>
        <w:ind w:firstLine="567"/>
        <w:jc w:val="both"/>
        <w:rPr>
          <w:del w:id="80" w:author="lequoccong" w:date="2020-12-10T09:00:00Z"/>
        </w:rPr>
        <w:pPrChange w:id="81" w:author="lequoccong" w:date="2020-12-15T14:41:00Z">
          <w:pPr>
            <w:spacing w:before="60" w:line="264" w:lineRule="auto"/>
            <w:ind w:firstLine="567"/>
            <w:jc w:val="both"/>
          </w:pPr>
        </w:pPrChange>
      </w:pPr>
    </w:p>
    <w:p w:rsidR="00796159" w:rsidRDefault="00796159" w:rsidP="00796159">
      <w:pPr>
        <w:spacing w:before="60" w:line="276" w:lineRule="auto"/>
        <w:ind w:firstLine="567"/>
        <w:jc w:val="both"/>
        <w:rPr>
          <w:del w:id="82" w:author="lequoccong" w:date="2020-12-10T09:00:00Z"/>
        </w:rPr>
        <w:pPrChange w:id="83" w:author="lequoccong" w:date="2020-12-15T14:41:00Z">
          <w:pPr>
            <w:spacing w:before="60" w:line="264" w:lineRule="auto"/>
            <w:ind w:firstLine="567"/>
            <w:jc w:val="both"/>
          </w:pPr>
        </w:pPrChange>
      </w:pPr>
    </w:p>
    <w:p w:rsidR="00796159" w:rsidRDefault="00796159" w:rsidP="00796159">
      <w:pPr>
        <w:spacing w:before="60" w:line="276" w:lineRule="auto"/>
        <w:ind w:firstLine="567"/>
        <w:jc w:val="both"/>
        <w:rPr>
          <w:del w:id="84" w:author="lequoccong" w:date="2020-12-11T09:17:00Z"/>
        </w:rPr>
        <w:pPrChange w:id="85" w:author="lequoccong" w:date="2020-12-15T14:41:00Z">
          <w:pPr>
            <w:spacing w:before="60" w:line="264" w:lineRule="auto"/>
            <w:ind w:firstLine="567"/>
            <w:jc w:val="both"/>
          </w:pPr>
        </w:pPrChange>
      </w:pPr>
    </w:p>
    <w:p w:rsidR="00796159" w:rsidRDefault="00615FEF" w:rsidP="00796159">
      <w:pPr>
        <w:spacing w:before="60" w:line="276" w:lineRule="auto"/>
        <w:jc w:val="center"/>
        <w:rPr>
          <w:del w:id="86" w:author="lequoccong" w:date="2020-12-10T16:07:00Z"/>
          <w:b/>
          <w:lang w:val="nl-NL"/>
        </w:rPr>
        <w:pPrChange w:id="87" w:author="lequoccong" w:date="2020-12-15T14:41:00Z">
          <w:pPr>
            <w:spacing w:before="60" w:line="271" w:lineRule="auto"/>
            <w:jc w:val="center"/>
          </w:pPr>
        </w:pPrChange>
      </w:pPr>
      <w:del w:id="88" w:author="lequoccong" w:date="2020-12-10T16:07:00Z">
        <w:r w:rsidRPr="00AF46B2" w:rsidDel="00181C4A">
          <w:rPr>
            <w:b/>
            <w:lang w:val="nl-NL"/>
          </w:rPr>
          <w:delText xml:space="preserve">Mục </w:delText>
        </w:r>
        <w:r w:rsidDel="00181C4A">
          <w:rPr>
            <w:b/>
            <w:lang w:val="nl-NL"/>
          </w:rPr>
          <w:delText>2</w:delText>
        </w:r>
      </w:del>
    </w:p>
    <w:p w:rsidR="00796159" w:rsidRDefault="009F1317" w:rsidP="00796159">
      <w:pPr>
        <w:spacing w:before="60" w:line="276" w:lineRule="auto"/>
        <w:ind w:firstLine="567"/>
        <w:jc w:val="center"/>
        <w:rPr>
          <w:ins w:id="89" w:author="lequoccong" w:date="2020-12-11T09:21:00Z"/>
          <w:rFonts w:ascii="Times New Roman Bold" w:hAnsi="Times New Roman Bold"/>
          <w:b/>
          <w:sz w:val="26"/>
          <w:szCs w:val="24"/>
          <w:lang w:val="nl-NL"/>
        </w:rPr>
        <w:pPrChange w:id="90" w:author="lequoccong" w:date="2020-12-15T14:41:00Z">
          <w:pPr>
            <w:spacing w:before="60" w:line="271" w:lineRule="auto"/>
            <w:ind w:firstLine="567"/>
            <w:jc w:val="center"/>
          </w:pPr>
        </w:pPrChange>
      </w:pPr>
      <w:r w:rsidRPr="009F1317">
        <w:rPr>
          <w:rFonts w:ascii="Times New Roman Bold" w:hAnsi="Times New Roman Bold"/>
          <w:b/>
          <w:sz w:val="26"/>
          <w:szCs w:val="24"/>
          <w:lang w:val="nl-NL"/>
        </w:rPr>
        <w:t xml:space="preserve">QUY ĐỊNH CÁ NHÂN THAM GIA VẬN ĐỘNG, TIẾP NHẬN, PHÂN PHỐI VÀ SỬ DỤNG NGUỒN ĐÓNG GÓP TỰ NGUYỆN ĐỂ KHẮC PHỤC HẬU QUẢ THIÊN TAI, DỊCH BỆNH, SỰ CỐ TRONG NƯỚC </w:t>
      </w:r>
    </w:p>
    <w:p w:rsidR="00796159" w:rsidRDefault="00796159" w:rsidP="00C92CAD">
      <w:pPr>
        <w:spacing w:before="60" w:line="276" w:lineRule="auto"/>
        <w:ind w:firstLine="567"/>
        <w:jc w:val="both"/>
        <w:rPr>
          <w:ins w:id="91" w:author="vumanhtoan" w:date="2020-12-18T14:12:00Z"/>
          <w:rFonts w:ascii="Times New Roman Bold" w:hAnsi="Times New Roman Bold"/>
          <w:b/>
          <w:sz w:val="26"/>
          <w:szCs w:val="24"/>
          <w:lang w:val="nl-NL"/>
        </w:rPr>
        <w:pPrChange w:id="92" w:author="vumanhtoan" w:date="2020-12-18T14:12:00Z">
          <w:pPr>
            <w:spacing w:before="60" w:line="271" w:lineRule="auto"/>
            <w:ind w:firstLine="567"/>
            <w:jc w:val="center"/>
          </w:pPr>
        </w:pPrChange>
      </w:pPr>
    </w:p>
    <w:p w:rsidR="00C92CAD" w:rsidRPr="00C92CAD" w:rsidRDefault="00C92CAD" w:rsidP="00C92CAD">
      <w:pPr>
        <w:spacing w:before="60" w:line="276" w:lineRule="auto"/>
        <w:ind w:firstLine="567"/>
        <w:jc w:val="both"/>
        <w:rPr>
          <w:rPrChange w:id="93" w:author="vumanhtoan" w:date="2020-12-18T14:13:00Z">
            <w:rPr>
              <w:rFonts w:ascii="Times New Roman Bold" w:hAnsi="Times New Roman Bold"/>
              <w:b/>
              <w:sz w:val="26"/>
              <w:szCs w:val="24"/>
              <w:lang w:val="nl-NL"/>
            </w:rPr>
          </w:rPrChange>
        </w:rPr>
        <w:pPrChange w:id="94" w:author="vumanhtoan" w:date="2020-12-18T14:12:00Z">
          <w:pPr>
            <w:spacing w:before="60" w:line="271" w:lineRule="auto"/>
            <w:ind w:firstLine="567"/>
            <w:jc w:val="center"/>
          </w:pPr>
        </w:pPrChange>
      </w:pPr>
      <w:ins w:id="95" w:author="vumanhtoan" w:date="2020-12-18T14:13:00Z">
        <w:r>
          <w:t xml:space="preserve">  </w:t>
        </w:r>
      </w:ins>
      <w:ins w:id="96" w:author="vumanhtoan" w:date="2020-12-18T14:12:00Z">
        <w:r w:rsidRPr="00C92CAD">
          <w:rPr>
            <w:rPrChange w:id="97" w:author="vumanhtoan" w:date="2020-12-18T14:13:00Z">
              <w:rPr>
                <w:rFonts w:ascii="Times New Roman Bold" w:hAnsi="Times New Roman Bold"/>
                <w:b/>
                <w:sz w:val="26"/>
                <w:szCs w:val="24"/>
                <w:lang w:val="nl-NL"/>
              </w:rPr>
            </w:rPrChange>
          </w:rPr>
          <w:t>Dự kiến quy định 02 phương án:</w:t>
        </w:r>
      </w:ins>
    </w:p>
    <w:p w:rsidR="00796159" w:rsidRDefault="00181C4A" w:rsidP="00796159">
      <w:pPr>
        <w:spacing w:before="60" w:line="276" w:lineRule="auto"/>
        <w:ind w:firstLine="709"/>
        <w:jc w:val="both"/>
        <w:rPr>
          <w:b/>
        </w:rPr>
        <w:pPrChange w:id="98" w:author="lequoccong" w:date="2020-12-15T14:41:00Z">
          <w:pPr>
            <w:spacing w:before="60" w:line="271" w:lineRule="auto"/>
            <w:ind w:firstLine="567"/>
            <w:jc w:val="center"/>
          </w:pPr>
        </w:pPrChange>
      </w:pPr>
      <w:ins w:id="99" w:author="lequoccong" w:date="2020-12-10T16:07:00Z">
        <w:r>
          <w:rPr>
            <w:b/>
          </w:rPr>
          <w:t xml:space="preserve">Phương án 1: </w:t>
        </w:r>
      </w:ins>
      <w:ins w:id="100" w:author="lequoccong" w:date="2020-12-11T11:16:00Z">
        <w:del w:id="101" w:author="vumanhtoan" w:date="2020-12-18T14:13:00Z">
          <w:r w:rsidR="00D64802" w:rsidDel="00C92CAD">
            <w:rPr>
              <w:b/>
            </w:rPr>
            <w:delText>Nghiên cứu để q</w:delText>
          </w:r>
        </w:del>
      </w:ins>
      <w:ins w:id="102" w:author="vumanhtoan" w:date="2020-12-18T14:13:00Z">
        <w:r w:rsidR="00C92CAD">
          <w:rPr>
            <w:b/>
          </w:rPr>
          <w:t>Q</w:t>
        </w:r>
      </w:ins>
      <w:ins w:id="103" w:author="lequoccong" w:date="2020-12-11T11:16:00Z">
        <w:r w:rsidR="00D64802">
          <w:rPr>
            <w:b/>
          </w:rPr>
          <w:t>uy định theo hướng:</w:t>
        </w:r>
      </w:ins>
    </w:p>
    <w:p w:rsidR="00796159" w:rsidRDefault="00181C4A" w:rsidP="00796159">
      <w:pPr>
        <w:spacing w:before="60" w:line="276" w:lineRule="auto"/>
        <w:ind w:firstLine="709"/>
        <w:jc w:val="both"/>
        <w:rPr>
          <w:b/>
          <w:lang w:val="nl-NL"/>
        </w:rPr>
        <w:pPrChange w:id="104" w:author="lequoccong" w:date="2020-12-15T14:41:00Z">
          <w:pPr>
            <w:spacing w:before="60" w:line="271" w:lineRule="auto"/>
            <w:ind w:firstLine="709"/>
            <w:jc w:val="both"/>
          </w:pPr>
        </w:pPrChange>
      </w:pPr>
      <w:ins w:id="105" w:author="lequoccong" w:date="2020-12-10T16:08:00Z">
        <w:r>
          <w:rPr>
            <w:b/>
          </w:rPr>
          <w:t xml:space="preserve">1. </w:t>
        </w:r>
      </w:ins>
      <w:del w:id="106" w:author="lequoccong" w:date="2020-12-10T09:44:00Z">
        <w:r w:rsidR="00A9305D" w:rsidDel="005E2349">
          <w:rPr>
            <w:b/>
          </w:rPr>
          <w:delText>Điều</w:delText>
        </w:r>
        <w:r w:rsidR="00A533F5" w:rsidDel="005E2349">
          <w:rPr>
            <w:b/>
          </w:rPr>
          <w:delText xml:space="preserve"> 17</w:delText>
        </w:r>
        <w:r w:rsidR="00A9305D" w:rsidDel="005E2349">
          <w:delText xml:space="preserve">. </w:delText>
        </w:r>
      </w:del>
      <w:r w:rsidR="00A533F5">
        <w:rPr>
          <w:b/>
          <w:lang w:val="nl-NL"/>
        </w:rPr>
        <w:t>V</w:t>
      </w:r>
      <w:ins w:id="107" w:author="lequoccong" w:date="2020-12-11T11:16:00Z">
        <w:r w:rsidR="00D64802">
          <w:rPr>
            <w:b/>
            <w:lang w:val="nl-NL"/>
          </w:rPr>
          <w:t>ề v</w:t>
        </w:r>
      </w:ins>
      <w:r w:rsidR="00A533F5" w:rsidRPr="004D5549">
        <w:rPr>
          <w:b/>
          <w:lang w:val="nl-NL"/>
        </w:rPr>
        <w:t>ận động</w:t>
      </w:r>
      <w:r w:rsidR="00A533F5">
        <w:rPr>
          <w:b/>
          <w:lang w:val="nl-NL"/>
        </w:rPr>
        <w:t xml:space="preserve">, tiếp nhận </w:t>
      </w:r>
      <w:r w:rsidR="0094293A">
        <w:rPr>
          <w:b/>
          <w:lang w:val="nl-NL"/>
        </w:rPr>
        <w:t xml:space="preserve">nguồn </w:t>
      </w:r>
      <w:r w:rsidR="00A533F5">
        <w:rPr>
          <w:b/>
          <w:lang w:val="nl-NL"/>
        </w:rPr>
        <w:t>đóng góp tự nguyện</w:t>
      </w:r>
    </w:p>
    <w:p w:rsidR="00796159" w:rsidRDefault="00A9305D" w:rsidP="00796159">
      <w:pPr>
        <w:spacing w:before="60" w:line="276" w:lineRule="auto"/>
        <w:ind w:firstLine="709"/>
        <w:jc w:val="both"/>
        <w:pPrChange w:id="108" w:author="lequoccong" w:date="2020-12-15T14:41:00Z">
          <w:pPr>
            <w:spacing w:before="60" w:line="271" w:lineRule="auto"/>
            <w:ind w:firstLine="709"/>
            <w:jc w:val="both"/>
          </w:pPr>
        </w:pPrChange>
      </w:pPr>
      <w:r>
        <w:t xml:space="preserve">Khi cá nhân có nguyện vọng vận động, tiếp nhận, phân phối nguồn đóng góp tự nguyện để hỗ trợ thiên tai, dịch bệnh, sự cố thì </w:t>
      </w:r>
      <w:r w:rsidR="00536AC1">
        <w:t xml:space="preserve">thông </w:t>
      </w:r>
      <w:r>
        <w:t xml:space="preserve">báo </w:t>
      </w:r>
      <w:r w:rsidR="00536AC1">
        <w:t xml:space="preserve">cho </w:t>
      </w:r>
      <w:del w:id="109" w:author="lequoccong" w:date="2020-12-15T14:36:00Z">
        <w:r w:rsidR="00536AC1" w:rsidDel="00A24E10">
          <w:delText>Ủy ban nhân dân xã/phường/thị trấn</w:delText>
        </w:r>
      </w:del>
      <w:ins w:id="110" w:author="lequoccong" w:date="2020-12-15T14:36:00Z">
        <w:r w:rsidR="00A24E10">
          <w:t>chính quyền địa phương</w:t>
        </w:r>
      </w:ins>
      <w:r>
        <w:t xml:space="preserve"> nơi cư trú </w:t>
      </w:r>
      <w:r w:rsidR="00C96E51">
        <w:t xml:space="preserve">về mục đích, </w:t>
      </w:r>
      <w:r w:rsidR="006415CE">
        <w:t xml:space="preserve">phạm vi, phương thức, </w:t>
      </w:r>
      <w:r w:rsidR="00C96E51">
        <w:t>hình thức</w:t>
      </w:r>
      <w:r w:rsidR="006415CE">
        <w:t xml:space="preserve"> vận động</w:t>
      </w:r>
      <w:r w:rsidR="00C96E51">
        <w:t xml:space="preserve">, </w:t>
      </w:r>
      <w:r w:rsidR="006415CE">
        <w:t xml:space="preserve">tài khoản tiếp nhận (đối với tiền), địa điểm tiếp nhận (đối với hiện vật) </w:t>
      </w:r>
      <w:del w:id="111" w:author="lequoccong" w:date="2020-12-10T09:52:00Z">
        <w:r w:rsidR="002673C2" w:rsidDel="00E164F5">
          <w:delText xml:space="preserve">theo Mẫu </w:delText>
        </w:r>
        <w:r w:rsidR="00536AC1" w:rsidDel="00E164F5">
          <w:delText xml:space="preserve">Thông </w:delText>
        </w:r>
        <w:r w:rsidR="002673C2" w:rsidDel="00E164F5">
          <w:delText>báo</w:delText>
        </w:r>
        <w:r w:rsidR="00F14397" w:rsidDel="00E164F5">
          <w:delText>/Báo cáo</w:delText>
        </w:r>
        <w:r w:rsidR="002673C2" w:rsidDel="00E164F5">
          <w:delText xml:space="preserve"> số 01</w:delText>
        </w:r>
      </w:del>
      <w:ins w:id="112" w:author="lequoccong" w:date="2020-12-10T09:52:00Z">
        <w:r w:rsidR="00E164F5">
          <w:t>theo mẫu</w:t>
        </w:r>
      </w:ins>
      <w:r w:rsidR="002673C2">
        <w:t xml:space="preserve"> </w:t>
      </w:r>
      <w:ins w:id="113" w:author="lequoccong" w:date="2020-12-10T09:54:00Z">
        <w:r w:rsidR="00E164F5">
          <w:t xml:space="preserve">sẽ </w:t>
        </w:r>
      </w:ins>
      <w:r w:rsidR="002673C2">
        <w:t>ban hành kèm theo Nghị định</w:t>
      </w:r>
      <w:del w:id="114" w:author="lequoccong" w:date="2020-12-10T09:52:00Z">
        <w:r w:rsidR="002673C2" w:rsidDel="00E164F5">
          <w:delText xml:space="preserve"> này</w:delText>
        </w:r>
      </w:del>
      <w:r>
        <w:t>.</w:t>
      </w:r>
    </w:p>
    <w:p w:rsidR="00796159" w:rsidRDefault="00181C4A" w:rsidP="00796159">
      <w:pPr>
        <w:spacing w:before="60" w:line="276" w:lineRule="auto"/>
        <w:ind w:firstLine="709"/>
        <w:jc w:val="both"/>
        <w:rPr>
          <w:b/>
          <w:bCs/>
          <w:lang w:val="nl-NL"/>
        </w:rPr>
        <w:pPrChange w:id="115" w:author="lequoccong" w:date="2020-12-15T14:41:00Z">
          <w:pPr>
            <w:spacing w:before="60" w:line="271" w:lineRule="auto"/>
            <w:ind w:firstLine="709"/>
            <w:jc w:val="both"/>
          </w:pPr>
        </w:pPrChange>
      </w:pPr>
      <w:ins w:id="116" w:author="lequoccong" w:date="2020-12-10T16:08:00Z">
        <w:r>
          <w:rPr>
            <w:b/>
          </w:rPr>
          <w:t xml:space="preserve">2. </w:t>
        </w:r>
      </w:ins>
      <w:ins w:id="117" w:author="lequoccong" w:date="2020-12-11T11:16:00Z">
        <w:r w:rsidR="00D64802">
          <w:rPr>
            <w:b/>
          </w:rPr>
          <w:t xml:space="preserve">Về </w:t>
        </w:r>
      </w:ins>
      <w:del w:id="118" w:author="lequoccong" w:date="2020-12-10T09:52:00Z">
        <w:r w:rsidR="004B55C7" w:rsidRPr="004C26F2" w:rsidDel="00E164F5">
          <w:rPr>
            <w:b/>
          </w:rPr>
          <w:delText>Điều</w:delText>
        </w:r>
        <w:r w:rsidR="00A533F5" w:rsidDel="00E164F5">
          <w:rPr>
            <w:b/>
          </w:rPr>
          <w:delText xml:space="preserve"> 18</w:delText>
        </w:r>
        <w:r w:rsidR="00A9305D" w:rsidDel="00E164F5">
          <w:delText xml:space="preserve">. </w:delText>
        </w:r>
      </w:del>
      <w:del w:id="119" w:author="lequoccong" w:date="2020-12-11T11:16:00Z">
        <w:r w:rsidR="00A533F5" w:rsidDel="00D64802">
          <w:rPr>
            <w:b/>
            <w:bCs/>
            <w:lang w:val="nl-NL"/>
          </w:rPr>
          <w:delText>P</w:delText>
        </w:r>
      </w:del>
      <w:ins w:id="120" w:author="lequoccong" w:date="2020-12-11T11:16:00Z">
        <w:r w:rsidR="00D64802">
          <w:rPr>
            <w:b/>
            <w:bCs/>
            <w:lang w:val="nl-NL"/>
          </w:rPr>
          <w:t>p</w:t>
        </w:r>
      </w:ins>
      <w:r w:rsidR="00A533F5" w:rsidRPr="004D5549">
        <w:rPr>
          <w:b/>
          <w:bCs/>
          <w:lang w:val="nl-NL"/>
        </w:rPr>
        <w:t>hân phối</w:t>
      </w:r>
      <w:r w:rsidR="00A533F5">
        <w:rPr>
          <w:b/>
          <w:bCs/>
          <w:lang w:val="nl-NL"/>
        </w:rPr>
        <w:t>, sử dụng</w:t>
      </w:r>
      <w:r w:rsidR="00A533F5" w:rsidRPr="004D5549">
        <w:rPr>
          <w:b/>
          <w:bCs/>
          <w:lang w:val="nl-NL"/>
        </w:rPr>
        <w:t xml:space="preserve"> </w:t>
      </w:r>
      <w:r w:rsidR="00A533F5">
        <w:rPr>
          <w:b/>
          <w:bCs/>
          <w:lang w:val="nl-NL"/>
        </w:rPr>
        <w:t>nguồn đóng góp tự nguyện</w:t>
      </w:r>
    </w:p>
    <w:p w:rsidR="00796159" w:rsidRDefault="00A13427" w:rsidP="00796159">
      <w:pPr>
        <w:spacing w:before="60" w:line="276" w:lineRule="auto"/>
        <w:ind w:firstLine="709"/>
        <w:jc w:val="both"/>
        <w:rPr>
          <w:lang w:val="nl-NL"/>
        </w:rPr>
        <w:pPrChange w:id="121" w:author="lequoccong" w:date="2020-12-15T14:41:00Z">
          <w:pPr>
            <w:spacing w:before="60" w:line="271" w:lineRule="auto"/>
            <w:ind w:firstLine="709"/>
            <w:jc w:val="both"/>
          </w:pPr>
        </w:pPrChange>
      </w:pPr>
      <w:del w:id="122" w:author="lequoccong" w:date="2020-12-10T09:52:00Z">
        <w:r w:rsidRPr="00A13427" w:rsidDel="00E164F5">
          <w:rPr>
            <w:bCs/>
            <w:lang w:val="nl-NL"/>
          </w:rPr>
          <w:delText>1.</w:delText>
        </w:r>
        <w:r w:rsidR="00A533F5" w:rsidDel="00E164F5">
          <w:rPr>
            <w:b/>
            <w:bCs/>
            <w:lang w:val="nl-NL"/>
          </w:rPr>
          <w:delText xml:space="preserve"> </w:delText>
        </w:r>
      </w:del>
      <w:r w:rsidR="00A9305D" w:rsidRPr="00DF3DF5">
        <w:rPr>
          <w:lang w:val="nl-NL"/>
        </w:rPr>
        <w:t xml:space="preserve">Cá nhân </w:t>
      </w:r>
      <w:del w:id="123" w:author="lequoccong" w:date="2020-12-11T11:16:00Z">
        <w:r w:rsidR="00A9305D" w:rsidRPr="00DF3DF5" w:rsidDel="00D64802">
          <w:rPr>
            <w:lang w:val="nl-NL"/>
          </w:rPr>
          <w:delText>có trách nhiệm</w:delText>
        </w:r>
      </w:del>
      <w:ins w:id="124" w:author="lequoccong" w:date="2020-12-11T11:16:00Z">
        <w:r w:rsidR="00D64802">
          <w:rPr>
            <w:lang w:val="nl-NL"/>
          </w:rPr>
          <w:t>cần</w:t>
        </w:r>
      </w:ins>
      <w:r w:rsidR="00A9305D" w:rsidRPr="00DF3DF5">
        <w:rPr>
          <w:lang w:val="nl-NL"/>
        </w:rPr>
        <w:t xml:space="preserve"> </w:t>
      </w:r>
      <w:ins w:id="125" w:author="vumanhtoan" w:date="2020-12-18T11:03:00Z">
        <w:r w:rsidR="00B472AF">
          <w:rPr>
            <w:lang w:val="nl-NL"/>
          </w:rPr>
          <w:t xml:space="preserve">thông </w:t>
        </w:r>
      </w:ins>
      <w:r w:rsidR="00A9305D" w:rsidRPr="00DF3DF5">
        <w:rPr>
          <w:lang w:val="nl-NL"/>
        </w:rPr>
        <w:t xml:space="preserve">báo </w:t>
      </w:r>
      <w:del w:id="126" w:author="vumanhtoan" w:date="2020-12-18T11:03:00Z">
        <w:r w:rsidR="00A9305D" w:rsidRPr="00DF3DF5" w:rsidDel="00B472AF">
          <w:rPr>
            <w:lang w:val="nl-NL"/>
          </w:rPr>
          <w:delText xml:space="preserve">cáo </w:delText>
        </w:r>
      </w:del>
      <w:r w:rsidR="00A9305D" w:rsidRPr="00DF3DF5">
        <w:rPr>
          <w:lang w:val="nl-NL"/>
        </w:rPr>
        <w:t xml:space="preserve">chính quyền địa phương </w:t>
      </w:r>
      <w:r w:rsidR="008A4ABE">
        <w:rPr>
          <w:lang w:val="nl-NL"/>
        </w:rPr>
        <w:t>nơi tiếp nhận hỗ trợ</w:t>
      </w:r>
      <w:r w:rsidR="00A9305D" w:rsidRPr="00DF3DF5">
        <w:rPr>
          <w:lang w:val="nl-NL"/>
        </w:rPr>
        <w:t xml:space="preserve"> về phạm vi, mức, thời gian hỗ trợ </w:t>
      </w:r>
      <w:ins w:id="127" w:author="lequoccong" w:date="2020-12-10T09:53:00Z">
        <w:r w:rsidR="00E164F5">
          <w:rPr>
            <w:lang w:val="nl-NL"/>
          </w:rPr>
          <w:t xml:space="preserve">theo mẫu </w:t>
        </w:r>
      </w:ins>
      <w:ins w:id="128" w:author="lequoccong" w:date="2020-12-10T09:54:00Z">
        <w:r w:rsidR="00E164F5">
          <w:rPr>
            <w:lang w:val="nl-NL"/>
          </w:rPr>
          <w:t xml:space="preserve">sẽ </w:t>
        </w:r>
      </w:ins>
      <w:ins w:id="129" w:author="lequoccong" w:date="2020-12-10T09:53:00Z">
        <w:r w:rsidR="00E164F5">
          <w:rPr>
            <w:lang w:val="nl-NL"/>
          </w:rPr>
          <w:t>ban hành kèm theo Nghị định</w:t>
        </w:r>
      </w:ins>
      <w:ins w:id="130" w:author="lequoccong" w:date="2020-12-11T11:17:00Z">
        <w:r w:rsidR="00D64802">
          <w:rPr>
            <w:lang w:val="nl-NL"/>
          </w:rPr>
          <w:t>,</w:t>
        </w:r>
      </w:ins>
      <w:ins w:id="131" w:author="lequoccong" w:date="2020-12-10T09:53:00Z">
        <w:r w:rsidR="00E164F5">
          <w:rPr>
            <w:lang w:val="nl-NL"/>
          </w:rPr>
          <w:t xml:space="preserve"> </w:t>
        </w:r>
      </w:ins>
      <w:del w:id="132" w:author="lequoccong" w:date="2020-12-10T09:53:00Z">
        <w:r w:rsidR="00A9305D" w:rsidRPr="00DF3DF5" w:rsidDel="00E164F5">
          <w:rPr>
            <w:lang w:val="nl-NL"/>
          </w:rPr>
          <w:delText xml:space="preserve">và những khoản tiếp nhận </w:delText>
        </w:r>
        <w:r w:rsidR="00A33D2C" w:rsidDel="00E164F5">
          <w:delText xml:space="preserve">có điều kiện (có địa chỉ cụ thể) </w:delText>
        </w:r>
        <w:r w:rsidR="00A9305D" w:rsidRPr="00DF3DF5" w:rsidDel="00E164F5">
          <w:rPr>
            <w:lang w:val="nl-NL"/>
          </w:rPr>
          <w:delText>để hỗ trợ tổ chức, cá nhân theo cam kết (nếu có)</w:delText>
        </w:r>
        <w:r w:rsidR="002673C2" w:rsidDel="00E164F5">
          <w:rPr>
            <w:lang w:val="nl-NL"/>
          </w:rPr>
          <w:delText xml:space="preserve"> </w:delText>
        </w:r>
        <w:r w:rsidR="002673C2" w:rsidDel="00E164F5">
          <w:delText xml:space="preserve">theo Mẫu </w:delText>
        </w:r>
        <w:r w:rsidR="00536AC1" w:rsidDel="00E164F5">
          <w:delText>B</w:delText>
        </w:r>
        <w:r w:rsidR="002673C2" w:rsidDel="00E164F5">
          <w:delText xml:space="preserve">áo cáo số 02 </w:delText>
        </w:r>
        <w:r w:rsidR="002673C2" w:rsidDel="00E164F5">
          <w:lastRenderedPageBreak/>
          <w:delText>ban hành kèm theo Nghị định này</w:delText>
        </w:r>
      </w:del>
      <w:ins w:id="133" w:author="lequoccong" w:date="2020-12-10T09:53:00Z">
        <w:r w:rsidR="00E164F5">
          <w:rPr>
            <w:lang w:val="nl-NL"/>
          </w:rPr>
          <w:t>để được phối hợp, hướng dẫn việc thực hiện phân phối nguồn đóng góp tự nguyện cũng như đảm bảo an toàn, trật tự xã hội</w:t>
        </w:r>
      </w:ins>
      <w:r w:rsidR="002673C2">
        <w:t>.</w:t>
      </w:r>
    </w:p>
    <w:p w:rsidR="00796159" w:rsidRPr="00796159" w:rsidRDefault="00796159" w:rsidP="00796159">
      <w:pPr>
        <w:spacing w:before="60" w:line="276" w:lineRule="auto"/>
        <w:ind w:firstLine="709"/>
        <w:jc w:val="both"/>
        <w:rPr>
          <w:del w:id="134" w:author="lequoccong" w:date="2020-12-10T09:54:00Z"/>
          <w:b/>
          <w:lang w:val="nl-NL"/>
          <w:rPrChange w:id="135" w:author="lequoccong" w:date="2020-12-10T16:08:00Z">
            <w:rPr>
              <w:del w:id="136" w:author="lequoccong" w:date="2020-12-10T09:54:00Z"/>
              <w:lang w:val="nl-NL"/>
            </w:rPr>
          </w:rPrChange>
        </w:rPr>
        <w:pPrChange w:id="137" w:author="lequoccong" w:date="2020-12-15T14:41:00Z">
          <w:pPr>
            <w:spacing w:before="60" w:line="271" w:lineRule="auto"/>
            <w:ind w:firstLine="709"/>
            <w:jc w:val="both"/>
          </w:pPr>
        </w:pPrChange>
      </w:pPr>
      <w:ins w:id="138" w:author="lequoccong" w:date="2020-12-10T16:08:00Z">
        <w:r w:rsidRPr="00796159">
          <w:rPr>
            <w:b/>
            <w:lang w:val="nl-NL"/>
            <w:rPrChange w:id="139" w:author="lequoccong" w:date="2020-12-10T16:08:00Z">
              <w:rPr>
                <w:lang w:val="nl-NL"/>
              </w:rPr>
            </w:rPrChange>
          </w:rPr>
          <w:t xml:space="preserve">3. </w:t>
        </w:r>
      </w:ins>
      <w:ins w:id="140" w:author="lequoccong" w:date="2020-12-11T11:16:00Z">
        <w:r w:rsidR="00D64802">
          <w:rPr>
            <w:b/>
            <w:lang w:val="nl-NL"/>
          </w:rPr>
          <w:t xml:space="preserve">Về </w:t>
        </w:r>
      </w:ins>
      <w:del w:id="141" w:author="lequoccong" w:date="2020-12-10T09:54:00Z">
        <w:r w:rsidRPr="00796159">
          <w:rPr>
            <w:b/>
            <w:lang w:val="nl-NL"/>
            <w:rPrChange w:id="142" w:author="lequoccong" w:date="2020-12-10T16:08:00Z">
              <w:rPr>
                <w:lang w:val="nl-NL"/>
              </w:rPr>
            </w:rPrChange>
          </w:rPr>
          <w:delText>2. Chính quyền địa phương nơi tiếp nhận hỗ trợ có trách nhiệm phối hợp, hướng dẫn cá nhân về phạm vi, đối tượng, mức, thời gian thực hiện phân phối nguồn đóng góp tự nguyện và tạo điều kiện, đảm bảo an toàn cho hoạt động hỗ trợ; cử lực lượng phối hợp tham gia phân phối nguồn đóng góp tự nguyện (nếu cá nhân có đề nghị).</w:delText>
        </w:r>
      </w:del>
    </w:p>
    <w:p w:rsidR="00796159" w:rsidRPr="00796159" w:rsidRDefault="00796159" w:rsidP="00796159">
      <w:pPr>
        <w:spacing w:before="60" w:line="276" w:lineRule="auto"/>
        <w:ind w:firstLine="709"/>
        <w:jc w:val="both"/>
        <w:rPr>
          <w:del w:id="143" w:author="lequoccong" w:date="2020-12-10T09:54:00Z"/>
          <w:b/>
          <w:lang w:val="nl-NL"/>
          <w:rPrChange w:id="144" w:author="lequoccong" w:date="2020-12-10T16:08:00Z">
            <w:rPr>
              <w:del w:id="145" w:author="lequoccong" w:date="2020-12-10T09:54:00Z"/>
              <w:lang w:val="nl-NL"/>
            </w:rPr>
          </w:rPrChange>
        </w:rPr>
        <w:pPrChange w:id="146" w:author="lequoccong" w:date="2020-12-15T14:41:00Z">
          <w:pPr>
            <w:spacing w:before="60" w:line="271" w:lineRule="auto"/>
            <w:ind w:firstLine="709"/>
            <w:jc w:val="both"/>
          </w:pPr>
        </w:pPrChange>
      </w:pPr>
      <w:del w:id="147" w:author="lequoccong" w:date="2020-12-10T09:54:00Z">
        <w:r w:rsidRPr="00796159">
          <w:rPr>
            <w:b/>
            <w:rPrChange w:id="148" w:author="lequoccong" w:date="2020-12-10T16:08:00Z">
              <w:rPr/>
            </w:rPrChange>
          </w:rPr>
          <w:delText>3.</w:delText>
        </w:r>
        <w:r w:rsidR="006F4818">
          <w:rPr>
            <w:b/>
          </w:rPr>
          <w:delText xml:space="preserve"> </w:delText>
        </w:r>
        <w:r w:rsidRPr="00796159">
          <w:rPr>
            <w:b/>
            <w:lang w:val="nl-NL"/>
            <w:rPrChange w:id="149" w:author="lequoccong" w:date="2020-12-10T16:08:00Z">
              <w:rPr>
                <w:lang w:val="nl-NL"/>
              </w:rPr>
            </w:rPrChange>
          </w:rPr>
          <w:delText xml:space="preserve">Kết thúc quá trình vận động, tiếp nhận, phân phối và sử dụng nguồn đóng góp tự nguyện, cá nhân báo cáo chính quyền địa phương nơi cư trú về kết quả hỗ trợ tiền, hiện vật theo </w:delText>
        </w:r>
        <w:r w:rsidRPr="00796159">
          <w:rPr>
            <w:b/>
            <w:rPrChange w:id="150" w:author="lequoccong" w:date="2020-12-10T16:08:00Z">
              <w:rPr/>
            </w:rPrChange>
          </w:rPr>
          <w:delText>Mẫu Thông báo/Báo cáo số 01 ban hành kèm theo Nghị định này</w:delText>
        </w:r>
        <w:r w:rsidRPr="00796159">
          <w:rPr>
            <w:b/>
            <w:lang w:val="nl-NL"/>
            <w:rPrChange w:id="151" w:author="lequoccong" w:date="2020-12-10T16:08:00Z">
              <w:rPr>
                <w:lang w:val="nl-NL"/>
              </w:rPr>
            </w:rPrChange>
          </w:rPr>
          <w:delText xml:space="preserve"> (nếu chính quyền nơi cư trú yêu cầu) và các tổ chức, cá nhân hỗ trợ có điều kiện theo cam kết (nếu có).</w:delText>
        </w:r>
      </w:del>
    </w:p>
    <w:p w:rsidR="00796159" w:rsidRDefault="006F4818" w:rsidP="00796159">
      <w:pPr>
        <w:spacing w:before="60" w:line="276" w:lineRule="auto"/>
        <w:ind w:firstLine="709"/>
        <w:jc w:val="both"/>
        <w:rPr>
          <w:del w:id="152" w:author="lequoccong" w:date="2020-12-10T09:54:00Z"/>
          <w:b/>
          <w:lang w:val="nl-NL"/>
        </w:rPr>
        <w:pPrChange w:id="153" w:author="lequoccong" w:date="2020-12-15T14:41:00Z">
          <w:pPr>
            <w:spacing w:before="60" w:line="271" w:lineRule="auto"/>
            <w:ind w:firstLine="709"/>
            <w:jc w:val="both"/>
          </w:pPr>
        </w:pPrChange>
      </w:pPr>
      <w:del w:id="154" w:author="lequoccong" w:date="2020-12-10T09:54:00Z">
        <w:r>
          <w:rPr>
            <w:b/>
            <w:lang w:val="nl-NL"/>
          </w:rPr>
          <w:delText>Điều 19. Nội dung chi từ nguồn đóng góp tự nguyện</w:delText>
        </w:r>
      </w:del>
    </w:p>
    <w:p w:rsidR="00796159" w:rsidRPr="00796159" w:rsidRDefault="00796159" w:rsidP="00796159">
      <w:pPr>
        <w:spacing w:before="60" w:line="276" w:lineRule="auto"/>
        <w:ind w:firstLine="709"/>
        <w:jc w:val="both"/>
        <w:rPr>
          <w:del w:id="155" w:author="lequoccong" w:date="2020-12-10T09:54:00Z"/>
          <w:b/>
          <w:lang w:val="nl-NL"/>
          <w:rPrChange w:id="156" w:author="lequoccong" w:date="2020-12-10T16:08:00Z">
            <w:rPr>
              <w:del w:id="157" w:author="lequoccong" w:date="2020-12-10T09:54:00Z"/>
              <w:lang w:val="nl-NL"/>
            </w:rPr>
          </w:rPrChange>
        </w:rPr>
        <w:pPrChange w:id="158" w:author="lequoccong" w:date="2020-12-15T14:41:00Z">
          <w:pPr>
            <w:spacing w:before="60" w:line="271" w:lineRule="auto"/>
            <w:ind w:firstLine="709"/>
            <w:jc w:val="both"/>
          </w:pPr>
        </w:pPrChange>
      </w:pPr>
      <w:del w:id="159" w:author="lequoccong" w:date="2020-12-10T09:54:00Z">
        <w:r w:rsidRPr="00796159">
          <w:rPr>
            <w:b/>
            <w:lang w:val="nl-NL"/>
            <w:rPrChange w:id="160" w:author="lequoccong" w:date="2020-12-10T16:08:00Z">
              <w:rPr>
                <w:lang w:val="nl-NL"/>
              </w:rPr>
            </w:rPrChange>
          </w:rPr>
          <w:delText>1. Cá nhân được áp dụng các nội dung chi từ nguồn đóng góp tự nguyện theo quy định tại Điều 11 Nghị định này.</w:delText>
        </w:r>
      </w:del>
    </w:p>
    <w:p w:rsidR="00796159" w:rsidRPr="00796159" w:rsidRDefault="00796159" w:rsidP="00796159">
      <w:pPr>
        <w:spacing w:before="60" w:line="276" w:lineRule="auto"/>
        <w:ind w:firstLine="709"/>
        <w:jc w:val="both"/>
        <w:rPr>
          <w:del w:id="161" w:author="lequoccong" w:date="2020-12-10T09:54:00Z"/>
          <w:b/>
          <w:lang w:val="nl-NL"/>
          <w:rPrChange w:id="162" w:author="lequoccong" w:date="2020-12-10T16:08:00Z">
            <w:rPr>
              <w:del w:id="163" w:author="lequoccong" w:date="2020-12-10T09:54:00Z"/>
              <w:lang w:val="nl-NL"/>
            </w:rPr>
          </w:rPrChange>
        </w:rPr>
        <w:pPrChange w:id="164" w:author="lequoccong" w:date="2020-12-15T14:41:00Z">
          <w:pPr>
            <w:spacing w:before="60" w:line="271" w:lineRule="auto"/>
            <w:ind w:firstLine="709"/>
            <w:jc w:val="both"/>
          </w:pPr>
        </w:pPrChange>
      </w:pPr>
      <w:del w:id="165" w:author="lequoccong" w:date="2020-12-10T09:54:00Z">
        <w:r w:rsidRPr="00796159">
          <w:rPr>
            <w:b/>
            <w:rPrChange w:id="166" w:author="lequoccong" w:date="2020-12-10T16:08:00Z">
              <w:rPr/>
            </w:rPrChange>
          </w:rPr>
          <w:delText xml:space="preserve">2. Những khoản tiếp nhận có điều kiện (có địa chỉ cụ thể) để hỗ trợ tổ chức, cá nhân theo cam kết </w:delText>
        </w:r>
        <w:r w:rsidRPr="00796159">
          <w:rPr>
            <w:b/>
            <w:lang w:val="nl-NL"/>
            <w:rPrChange w:id="167" w:author="lequoccong" w:date="2020-12-10T16:08:00Z">
              <w:rPr>
                <w:lang w:val="nl-NL"/>
              </w:rPr>
            </w:rPrChange>
          </w:rPr>
          <w:delText xml:space="preserve">thì cá nhân có trách nhiệm chuyển đến đúng địa chỉ theo yêu cầu. </w:delText>
        </w:r>
      </w:del>
    </w:p>
    <w:p w:rsidR="00796159" w:rsidRDefault="006F4818" w:rsidP="00796159">
      <w:pPr>
        <w:spacing w:before="60" w:line="276" w:lineRule="auto"/>
        <w:ind w:firstLine="709"/>
        <w:jc w:val="both"/>
        <w:rPr>
          <w:b/>
          <w:lang w:val="nl-NL"/>
        </w:rPr>
        <w:pPrChange w:id="168" w:author="lequoccong" w:date="2020-12-15T14:41:00Z">
          <w:pPr>
            <w:spacing w:before="60" w:line="271" w:lineRule="auto"/>
            <w:ind w:firstLine="709"/>
            <w:jc w:val="both"/>
          </w:pPr>
        </w:pPrChange>
      </w:pPr>
      <w:del w:id="169" w:author="lequoccong" w:date="2020-12-10T09:54:00Z">
        <w:r>
          <w:rPr>
            <w:b/>
            <w:lang w:val="nl-NL"/>
          </w:rPr>
          <w:delText>Điều 20. Quản lý tài chính, c</w:delText>
        </w:r>
      </w:del>
      <w:ins w:id="170" w:author="lequoccong" w:date="2020-12-11T11:16:00Z">
        <w:r w:rsidR="00D64802">
          <w:rPr>
            <w:b/>
            <w:lang w:val="nl-NL"/>
          </w:rPr>
          <w:t>c</w:t>
        </w:r>
      </w:ins>
      <w:r>
        <w:rPr>
          <w:b/>
          <w:lang w:val="nl-NL"/>
        </w:rPr>
        <w:t>ông</w:t>
      </w:r>
      <w:r w:rsidR="00A13427" w:rsidRPr="00A13427">
        <w:rPr>
          <w:b/>
          <w:lang w:val="nl-NL"/>
        </w:rPr>
        <w:t xml:space="preserve"> khai </w:t>
      </w:r>
      <w:ins w:id="171" w:author="lequoccong" w:date="2020-12-10T09:54:00Z">
        <w:r w:rsidR="00E164F5">
          <w:rPr>
            <w:b/>
            <w:lang w:val="nl-NL"/>
          </w:rPr>
          <w:t xml:space="preserve">nguồn </w:t>
        </w:r>
      </w:ins>
      <w:r w:rsidR="00A13427" w:rsidRPr="00A13427">
        <w:rPr>
          <w:b/>
          <w:lang w:val="nl-NL"/>
        </w:rPr>
        <w:t>đóng góp tự nguyện</w:t>
      </w:r>
    </w:p>
    <w:p w:rsidR="00796159" w:rsidRDefault="00EA1222" w:rsidP="00796159">
      <w:pPr>
        <w:spacing w:before="60" w:line="276" w:lineRule="auto"/>
        <w:ind w:firstLine="709"/>
        <w:jc w:val="both"/>
        <w:rPr>
          <w:del w:id="172" w:author="lequoccong" w:date="2020-12-10T09:54:00Z"/>
          <w:lang w:val="nl-NL"/>
        </w:rPr>
        <w:pPrChange w:id="173" w:author="lequoccong" w:date="2020-12-15T14:41:00Z">
          <w:pPr>
            <w:spacing w:before="60" w:line="271" w:lineRule="auto"/>
            <w:ind w:firstLine="709"/>
            <w:jc w:val="both"/>
          </w:pPr>
        </w:pPrChange>
      </w:pPr>
      <w:del w:id="174" w:author="lequoccong" w:date="2020-12-10T09:54:00Z">
        <w:r w:rsidDel="00E164F5">
          <w:rPr>
            <w:lang w:val="nl-NL"/>
          </w:rPr>
          <w:delText xml:space="preserve">1. Kinh phí cho hoạt động vận động, tiếp nhận, phân phối và sử dụng nguồn đóng góp tự nguyện do cá nhân đứng ra huy động tự chi trả, trừ trường hợp được các tổ chức, cá nhân đóng góp đồng ý thì được chi từ nguồn đóng góp tự nguyện, nhưng phải </w:delText>
        </w:r>
        <w:r w:rsidR="00D95581" w:rsidDel="00E164F5">
          <w:rPr>
            <w:lang w:val="nl-NL"/>
          </w:rPr>
          <w:delText>tổng hợp</w:delText>
        </w:r>
        <w:r w:rsidDel="00E164F5">
          <w:rPr>
            <w:lang w:val="nl-NL"/>
          </w:rPr>
          <w:delText xml:space="preserve"> và công khai khoản chi phí (nếu được yêu cầu).</w:delText>
        </w:r>
      </w:del>
    </w:p>
    <w:p w:rsidR="00796159" w:rsidRDefault="00EA1222" w:rsidP="00796159">
      <w:pPr>
        <w:spacing w:before="60" w:line="276" w:lineRule="auto"/>
        <w:ind w:firstLine="709"/>
        <w:jc w:val="both"/>
        <w:rPr>
          <w:del w:id="175" w:author="lequoccong" w:date="2020-12-10T09:54:00Z"/>
        </w:rPr>
        <w:pPrChange w:id="176" w:author="lequoccong" w:date="2020-12-15T14:41:00Z">
          <w:pPr>
            <w:spacing w:before="60" w:line="271" w:lineRule="auto"/>
            <w:ind w:firstLine="709"/>
            <w:jc w:val="both"/>
          </w:pPr>
        </w:pPrChange>
      </w:pPr>
      <w:del w:id="177" w:author="lequoccong" w:date="2020-12-10T09:54:00Z">
        <w:r w:rsidDel="00E164F5">
          <w:rPr>
            <w:lang w:val="nl-NL"/>
          </w:rPr>
          <w:delText xml:space="preserve">2. </w:delText>
        </w:r>
        <w:r w:rsidR="002E0A4F" w:rsidDel="00E164F5">
          <w:rPr>
            <w:lang w:val="nl-NL"/>
          </w:rPr>
          <w:delText xml:space="preserve">Các khoản đóng góp tự nguyện do cá nhân vận động, tiếp nhận, phân phối và sử dụng để khắc phục hậu quả thiên tai, dịch bệnh, sự cố không tổng hợp vào ngân sách nhà nước. Trường hợp hỗ trợ sửa chữa, xây dựng các </w:delText>
        </w:r>
        <w:r w:rsidR="002E0A4F" w:rsidDel="00E164F5">
          <w:delText xml:space="preserve">công trình hạ tầng thiết yếu, </w:delText>
        </w:r>
        <w:r w:rsidR="00442E99" w:rsidDel="00E164F5">
          <w:delText xml:space="preserve">mua sắm trang thiết bị, </w:delText>
        </w:r>
        <w:r w:rsidR="002E0A4F" w:rsidDel="00E164F5">
          <w:delText>các cơ quan, đơn vị tiếp nhận, phân phối, sử dụng thực hiện quản lý tài chính theo quy định tại khoản 3 Điều 13 Nghị định này</w:delText>
        </w:r>
        <w:r w:rsidR="00D95581" w:rsidDel="00E164F5">
          <w:delText>; trường hợp</w:delText>
        </w:r>
        <w:r w:rsidR="00CB1F21" w:rsidDel="00E164F5">
          <w:delText xml:space="preserve"> </w:delText>
        </w:r>
        <w:r w:rsidR="00D95581" w:rsidDel="00E164F5">
          <w:rPr>
            <w:lang w:val="nl-NL"/>
          </w:rPr>
          <w:delText>hỗ trợ</w:delText>
        </w:r>
        <w:r w:rsidR="002E0A4F" w:rsidDel="00E164F5">
          <w:rPr>
            <w:lang w:val="nl-NL"/>
          </w:rPr>
          <w:delText xml:space="preserve"> tài sản</w:delText>
        </w:r>
        <w:r w:rsidR="00D95581" w:rsidDel="00E164F5">
          <w:rPr>
            <w:lang w:val="nl-NL"/>
          </w:rPr>
          <w:delText xml:space="preserve"> cụ thể là </w:delText>
        </w:r>
        <w:r w:rsidR="00442E99" w:rsidDel="00E164F5">
          <w:rPr>
            <w:lang w:val="nl-NL"/>
          </w:rPr>
          <w:delText>công trình hạ tầng thiết yếu, trang thiết bị</w:delText>
        </w:r>
        <w:r w:rsidR="002E0A4F" w:rsidDel="00E164F5">
          <w:rPr>
            <w:lang w:val="nl-NL"/>
          </w:rPr>
          <w:delText xml:space="preserve"> từ nguồn đóng góp tự nguyện do cá nhân vận động, tiếp nhận, phân phối và sử dụng để hỗ trợ các cơ quan hành chính, đơn vị sự nghiệp công lập thì thực hiện </w:delText>
        </w:r>
        <w:r w:rsidR="00B247FE" w:rsidDel="00E164F5">
          <w:rPr>
            <w:iCs/>
          </w:rPr>
          <w:delText xml:space="preserve">tiếp nhận, xác định giá trị và quản lý tài sản </w:delText>
        </w:r>
        <w:r w:rsidR="002E0A4F" w:rsidDel="00E164F5">
          <w:rPr>
            <w:lang w:val="nl-NL"/>
          </w:rPr>
          <w:delText>theo quy định tại khoản 5 Điều 13 Nghị định này</w:delText>
        </w:r>
        <w:r w:rsidR="00B247FE" w:rsidDel="00E164F5">
          <w:rPr>
            <w:lang w:val="nl-NL"/>
          </w:rPr>
          <w:delText>.</w:delText>
        </w:r>
      </w:del>
    </w:p>
    <w:p w:rsidR="00796159" w:rsidRDefault="00B247FE" w:rsidP="00796159">
      <w:pPr>
        <w:spacing w:before="60" w:line="276" w:lineRule="auto"/>
        <w:ind w:firstLine="709"/>
        <w:jc w:val="both"/>
        <w:rPr>
          <w:ins w:id="178" w:author="lequoccong" w:date="2020-12-11T09:21:00Z"/>
          <w:lang w:val="nl-NL"/>
        </w:rPr>
        <w:pPrChange w:id="179" w:author="lequoccong" w:date="2020-12-15T14:41:00Z">
          <w:pPr>
            <w:spacing w:before="60" w:line="271" w:lineRule="auto"/>
            <w:ind w:firstLine="709"/>
            <w:jc w:val="both"/>
          </w:pPr>
        </w:pPrChange>
      </w:pPr>
      <w:del w:id="180" w:author="lequoccong" w:date="2020-12-10T09:54:00Z">
        <w:r w:rsidDel="00E164F5">
          <w:rPr>
            <w:lang w:val="nl-NL"/>
          </w:rPr>
          <w:delText>3</w:delText>
        </w:r>
        <w:r w:rsidR="002E634E" w:rsidDel="00E164F5">
          <w:rPr>
            <w:lang w:val="nl-NL"/>
          </w:rPr>
          <w:delText xml:space="preserve">. </w:delText>
        </w:r>
      </w:del>
      <w:r w:rsidR="002E634E">
        <w:rPr>
          <w:lang w:val="nl-NL"/>
        </w:rPr>
        <w:t xml:space="preserve">Các khoản đóng góp tự nguyện do cá nhân vận động, tiếp nhận, phân phối và sử dụng để khắc phục hậu quả thiên tai, dịch bệnh, sự cố phải đảm bảo </w:t>
      </w:r>
      <w:r w:rsidR="00EA1222">
        <w:rPr>
          <w:lang w:val="nl-NL"/>
        </w:rPr>
        <w:t>tính công khai, minh bạch</w:t>
      </w:r>
      <w:ins w:id="181" w:author="lequoccong" w:date="2020-12-10T09:55:00Z">
        <w:r w:rsidR="00E164F5">
          <w:rPr>
            <w:lang w:val="nl-NL"/>
          </w:rPr>
          <w:t xml:space="preserve">. Cá nhân có trách nhiệm báo cáo, công khai về </w:t>
        </w:r>
        <w:r w:rsidR="00E164F5">
          <w:rPr>
            <w:lang w:val="nl-NL"/>
          </w:rPr>
          <w:lastRenderedPageBreak/>
          <w:t>hoạt động vận động, tiếp nhận, phân phối và sử dụng nguồn đóng góp tự nguyện khi được yêu cầu.</w:t>
        </w:r>
      </w:ins>
    </w:p>
    <w:p w:rsidR="00796159" w:rsidRDefault="00EA1222" w:rsidP="00796159">
      <w:pPr>
        <w:spacing w:before="60" w:line="276" w:lineRule="auto"/>
        <w:ind w:firstLine="709"/>
        <w:jc w:val="both"/>
        <w:rPr>
          <w:lang w:val="nl-NL"/>
        </w:rPr>
        <w:pPrChange w:id="182" w:author="lequoccong" w:date="2020-12-15T14:41:00Z">
          <w:pPr>
            <w:spacing w:before="60" w:line="271" w:lineRule="auto"/>
            <w:ind w:firstLine="709"/>
            <w:jc w:val="both"/>
          </w:pPr>
        </w:pPrChange>
      </w:pPr>
      <w:del w:id="183" w:author="lequoccong" w:date="2020-12-10T09:55:00Z">
        <w:r w:rsidDel="00E164F5">
          <w:rPr>
            <w:lang w:val="nl-NL"/>
          </w:rPr>
          <w:delText>.</w:delText>
        </w:r>
      </w:del>
    </w:p>
    <w:p w:rsidR="00796159" w:rsidRPr="00796159" w:rsidRDefault="00796159" w:rsidP="00796159">
      <w:pPr>
        <w:spacing w:before="60" w:line="276" w:lineRule="auto"/>
        <w:ind w:firstLine="709"/>
        <w:jc w:val="both"/>
        <w:rPr>
          <w:ins w:id="184" w:author="lequoccong" w:date="2020-12-10T16:07:00Z"/>
          <w:b/>
          <w:lang w:val="nl-NL"/>
          <w:rPrChange w:id="185" w:author="lequoccong" w:date="2020-12-10T16:07:00Z">
            <w:rPr>
              <w:ins w:id="186" w:author="lequoccong" w:date="2020-12-10T16:07:00Z"/>
              <w:lang w:val="nl-NL"/>
            </w:rPr>
          </w:rPrChange>
        </w:rPr>
        <w:pPrChange w:id="187" w:author="lequoccong" w:date="2020-12-15T14:41:00Z">
          <w:pPr>
            <w:spacing w:before="60" w:line="271" w:lineRule="auto"/>
            <w:ind w:firstLine="709"/>
            <w:jc w:val="both"/>
          </w:pPr>
        </w:pPrChange>
      </w:pPr>
      <w:ins w:id="188" w:author="lequoccong" w:date="2020-12-10T16:07:00Z">
        <w:r w:rsidRPr="00796159">
          <w:rPr>
            <w:b/>
            <w:lang w:val="nl-NL"/>
            <w:rPrChange w:id="189" w:author="lequoccong" w:date="2020-12-10T16:07:00Z">
              <w:rPr>
                <w:lang w:val="nl-NL"/>
              </w:rPr>
            </w:rPrChange>
          </w:rPr>
          <w:t>Phương án 2:</w:t>
        </w:r>
      </w:ins>
      <w:ins w:id="190" w:author="lequoccong" w:date="2020-12-11T11:17:00Z">
        <w:r w:rsidR="00D64802">
          <w:rPr>
            <w:b/>
            <w:lang w:val="nl-NL"/>
          </w:rPr>
          <w:t xml:space="preserve"> </w:t>
        </w:r>
        <w:del w:id="191" w:author="vumanhtoan" w:date="2020-12-18T14:13:00Z">
          <w:r w:rsidR="00D64802" w:rsidDel="00C92CAD">
            <w:rPr>
              <w:b/>
              <w:lang w:val="nl-NL"/>
            </w:rPr>
            <w:delText>Nghiên cứu để q</w:delText>
          </w:r>
        </w:del>
      </w:ins>
      <w:ins w:id="192" w:author="vumanhtoan" w:date="2020-12-18T14:13:00Z">
        <w:r w:rsidR="00C92CAD">
          <w:rPr>
            <w:b/>
            <w:lang w:val="nl-NL"/>
          </w:rPr>
          <w:t>Q</w:t>
        </w:r>
      </w:ins>
      <w:ins w:id="193" w:author="lequoccong" w:date="2020-12-11T11:17:00Z">
        <w:r w:rsidR="00D64802">
          <w:rPr>
            <w:b/>
            <w:lang w:val="nl-NL"/>
          </w:rPr>
          <w:t xml:space="preserve">uy định </w:t>
        </w:r>
      </w:ins>
      <w:ins w:id="194" w:author="vumanhtoan" w:date="2020-12-18T14:14:00Z">
        <w:r w:rsidR="00C92CAD">
          <w:rPr>
            <w:b/>
            <w:lang w:val="nl-NL"/>
          </w:rPr>
          <w:t>01 Điều, cụ thể:</w:t>
        </w:r>
      </w:ins>
      <w:ins w:id="195" w:author="lequoccong" w:date="2020-12-11T11:17:00Z">
        <w:del w:id="196" w:author="vumanhtoan" w:date="2020-12-18T14:14:00Z">
          <w:r w:rsidR="00D64802" w:rsidDel="00C92CAD">
            <w:rPr>
              <w:b/>
              <w:lang w:val="nl-NL"/>
            </w:rPr>
            <w:delText>theo hướng:</w:delText>
          </w:r>
        </w:del>
      </w:ins>
    </w:p>
    <w:p w:rsidR="00796159" w:rsidRDefault="00181C4A" w:rsidP="00796159">
      <w:pPr>
        <w:spacing w:before="60" w:line="276" w:lineRule="auto"/>
        <w:ind w:firstLine="567"/>
        <w:jc w:val="both"/>
        <w:rPr>
          <w:ins w:id="197" w:author="lequoccong" w:date="2020-12-15T14:37:00Z"/>
          <w:lang w:val="nl-NL"/>
        </w:rPr>
        <w:pPrChange w:id="198" w:author="lequoccong" w:date="2020-12-15T14:41:00Z">
          <w:pPr>
            <w:spacing w:before="60" w:line="264" w:lineRule="auto"/>
            <w:ind w:firstLine="567"/>
            <w:jc w:val="both"/>
          </w:pPr>
        </w:pPrChange>
      </w:pPr>
      <w:ins w:id="199" w:author="lequoccong" w:date="2020-12-10T16:08:00Z">
        <w:r>
          <w:rPr>
            <w:lang w:val="nl-NL"/>
          </w:rPr>
          <w:t>Khi thiên tai, dịch bệnh, sự cố xảy ra trong nước, gây thiệt hại về người, tài sản hoặc ảnh hưởng tới đời sống của nhân dân, cá nhân được phép vận động, tiếp nhận, phân phối và sử dụng nguồn đóng góp tự nguyện để hỗ trợ nhân dân khắc phục khó khăn</w:t>
        </w:r>
      </w:ins>
      <w:ins w:id="200" w:author="lequoccong" w:date="2020-12-15T14:36:00Z">
        <w:r w:rsidR="00A24E10">
          <w:rPr>
            <w:lang w:val="nl-NL"/>
          </w:rPr>
          <w:t>. Các cá nhân</w:t>
        </w:r>
      </w:ins>
      <w:ins w:id="201" w:author="lequoccong" w:date="2020-12-15T14:37:00Z">
        <w:r w:rsidR="00A24E10" w:rsidRPr="00A24E10">
          <w:rPr>
            <w:lang w:val="nl-NL"/>
          </w:rPr>
          <w:t xml:space="preserve"> </w:t>
        </w:r>
        <w:r w:rsidR="00A24E10" w:rsidRPr="004C4773">
          <w:rPr>
            <w:lang w:val="nl-NL"/>
          </w:rPr>
          <w:t>phải tuân thủ theo quy định của pháp luật có liên quan</w:t>
        </w:r>
        <w:r w:rsidR="00A24E10">
          <w:rPr>
            <w:lang w:val="nl-NL"/>
          </w:rPr>
          <w:t>.</w:t>
        </w:r>
      </w:ins>
    </w:p>
    <w:p w:rsidR="00A24E10" w:rsidRDefault="00A24E10" w:rsidP="00181C4A">
      <w:pPr>
        <w:spacing w:before="60" w:line="264" w:lineRule="auto"/>
        <w:ind w:firstLine="567"/>
        <w:jc w:val="both"/>
        <w:rPr>
          <w:ins w:id="202" w:author="lequoccong" w:date="2020-12-15T14:37:00Z"/>
          <w:lang w:val="nl-NL"/>
        </w:rPr>
      </w:pPr>
    </w:p>
    <w:p w:rsidR="00A24E10" w:rsidRDefault="00A24E10" w:rsidP="00181C4A">
      <w:pPr>
        <w:spacing w:before="60" w:line="264" w:lineRule="auto"/>
        <w:ind w:firstLine="567"/>
        <w:jc w:val="both"/>
        <w:rPr>
          <w:ins w:id="203" w:author="lequoccong" w:date="2020-12-15T14:37:00Z"/>
          <w:lang w:val="nl-NL"/>
        </w:rPr>
      </w:pPr>
    </w:p>
    <w:p w:rsidR="009F1317" w:rsidDel="00E164F5" w:rsidRDefault="00B247FE" w:rsidP="009F1317">
      <w:pPr>
        <w:spacing w:before="60" w:line="271" w:lineRule="auto"/>
        <w:ind w:firstLine="709"/>
        <w:jc w:val="both"/>
        <w:rPr>
          <w:del w:id="204" w:author="lequoccong" w:date="2020-12-10T09:55:00Z"/>
          <w:lang w:val="nl-NL"/>
        </w:rPr>
      </w:pPr>
      <w:del w:id="205" w:author="lequoccong" w:date="2020-12-10T09:55:00Z">
        <w:r w:rsidDel="00E164F5">
          <w:rPr>
            <w:lang w:val="nl-NL"/>
          </w:rPr>
          <w:delText>C</w:delText>
        </w:r>
        <w:r w:rsidRPr="008A16BB" w:rsidDel="00E164F5">
          <w:rPr>
            <w:lang w:val="nl-NL"/>
          </w:rPr>
          <w:delText>á nhân thực hiện phản ánh đầy đủ thông tin</w:delText>
        </w:r>
        <w:r w:rsidDel="00E164F5">
          <w:rPr>
            <w:lang w:val="nl-NL"/>
          </w:rPr>
          <w:delText xml:space="preserve"> về kết quả tiếp nhận,</w:delText>
        </w:r>
        <w:r w:rsidRPr="008A16BB" w:rsidDel="00E164F5">
          <w:rPr>
            <w:lang w:val="nl-NL"/>
          </w:rPr>
          <w:delText xml:space="preserve"> phân phối tiền, hiện vật </w:delText>
        </w:r>
        <w:r w:rsidDel="00E164F5">
          <w:rPr>
            <w:lang w:val="nl-NL"/>
          </w:rPr>
          <w:delText>đóng góp tự nguyện</w:delText>
        </w:r>
        <w:r w:rsidRPr="008A16BB" w:rsidDel="00E164F5">
          <w:rPr>
            <w:lang w:val="nl-NL"/>
          </w:rPr>
          <w:delText xml:space="preserve"> theo đối tượng, địa bàn </w:delText>
        </w:r>
        <w:r w:rsidDel="00E164F5">
          <w:rPr>
            <w:lang w:val="nl-NL"/>
          </w:rPr>
          <w:delText xml:space="preserve">được hỗ trợ, bao gồm </w:delText>
        </w:r>
        <w:r w:rsidRPr="00DF3DF5" w:rsidDel="00E164F5">
          <w:rPr>
            <w:lang w:val="nl-NL"/>
          </w:rPr>
          <w:delText xml:space="preserve">những khoản tiếp nhận </w:delText>
        </w:r>
        <w:r w:rsidDel="00E164F5">
          <w:delText xml:space="preserve">có điều kiện (có địa chỉ cụ thể) </w:delText>
        </w:r>
        <w:r w:rsidRPr="00DF3DF5" w:rsidDel="00E164F5">
          <w:rPr>
            <w:lang w:val="nl-NL"/>
          </w:rPr>
          <w:delText>để hỗ trợ tổ chức, cá nhân theo cam kết</w:delText>
        </w:r>
        <w:r w:rsidDel="00E164F5">
          <w:rPr>
            <w:lang w:val="nl-NL"/>
          </w:rPr>
          <w:delText xml:space="preserve"> (nếu có) và thực hiện công khai trên các phương tiện truyền thông (nếu được yêu cầu).</w:delText>
        </w:r>
      </w:del>
    </w:p>
    <w:p w:rsidR="009F1317" w:rsidDel="00D23D22" w:rsidRDefault="009F1317" w:rsidP="009F1317">
      <w:pPr>
        <w:spacing w:before="60" w:line="271" w:lineRule="auto"/>
        <w:ind w:firstLine="709"/>
        <w:jc w:val="both"/>
        <w:rPr>
          <w:del w:id="206" w:author="lequoccong" w:date="2020-12-11T09:17:00Z"/>
          <w:lang w:val="nl-NL"/>
        </w:rPr>
      </w:pPr>
    </w:p>
    <w:p w:rsidR="009F1317" w:rsidRDefault="00A13427" w:rsidP="009F1317">
      <w:pPr>
        <w:spacing w:before="60" w:line="271" w:lineRule="auto"/>
        <w:jc w:val="center"/>
        <w:rPr>
          <w:b/>
          <w:lang w:val="nl-NL"/>
        </w:rPr>
      </w:pPr>
      <w:r w:rsidRPr="00A13427">
        <w:rPr>
          <w:b/>
          <w:lang w:val="nl-NL"/>
        </w:rPr>
        <w:t xml:space="preserve">Mục </w:t>
      </w:r>
      <w:ins w:id="207" w:author="vumanhtoan" w:date="2020-12-18T10:21:00Z">
        <w:r w:rsidR="00FE27D7">
          <w:rPr>
            <w:b/>
            <w:lang w:val="nl-NL"/>
          </w:rPr>
          <w:t>3</w:t>
        </w:r>
      </w:ins>
      <w:del w:id="208" w:author="lequoccong" w:date="2020-12-10T16:42:00Z">
        <w:r w:rsidRPr="00A13427" w:rsidDel="00C1145F">
          <w:rPr>
            <w:b/>
            <w:lang w:val="nl-NL"/>
          </w:rPr>
          <w:delText>3</w:delText>
        </w:r>
      </w:del>
      <w:ins w:id="209" w:author="lequoccong" w:date="2020-12-10T16:42:00Z">
        <w:del w:id="210" w:author="vumanhtoan" w:date="2020-12-18T10:21:00Z">
          <w:r w:rsidR="00C1145F" w:rsidDel="00FE27D7">
            <w:rPr>
              <w:b/>
              <w:lang w:val="nl-NL"/>
            </w:rPr>
            <w:delText>2</w:delText>
          </w:r>
        </w:del>
      </w:ins>
    </w:p>
    <w:p w:rsidR="009F1317" w:rsidRPr="009F1317" w:rsidRDefault="009F1317" w:rsidP="009F1317">
      <w:pPr>
        <w:spacing w:before="60" w:line="271" w:lineRule="auto"/>
        <w:jc w:val="center"/>
        <w:rPr>
          <w:rFonts w:ascii="Times New Roman Bold" w:hAnsi="Times New Roman Bold"/>
          <w:b/>
          <w:spacing w:val="-2"/>
          <w:sz w:val="26"/>
          <w:szCs w:val="24"/>
          <w:lang w:val="nl-NL"/>
        </w:rPr>
      </w:pPr>
      <w:r w:rsidRPr="009F1317">
        <w:rPr>
          <w:rFonts w:ascii="Times New Roman Bold" w:hAnsi="Times New Roman Bold"/>
          <w:b/>
          <w:spacing w:val="-2"/>
          <w:sz w:val="26"/>
          <w:szCs w:val="24"/>
          <w:lang w:val="nl-NL"/>
        </w:rPr>
        <w:t>QUY ĐỊNH CÁC TỔ CHỨC THAM GIA VẬN ĐỘNG, TIẾP NHẬN NGUỒN ĐÓNG GÓP TỰ NGUYỆN GIÚP ĐỠ CÁC QUỐC GIA KHÁC BỊ THIÊN TAI</w:t>
      </w:r>
    </w:p>
    <w:p w:rsidR="009F1317" w:rsidRDefault="009F1317" w:rsidP="009F1317">
      <w:pPr>
        <w:spacing w:before="60" w:line="271" w:lineRule="auto"/>
        <w:jc w:val="center"/>
        <w:rPr>
          <w:b/>
          <w:sz w:val="26"/>
          <w:szCs w:val="24"/>
          <w:lang w:val="nl-NL"/>
        </w:rPr>
      </w:pPr>
    </w:p>
    <w:p w:rsidR="009F1317" w:rsidRDefault="004B0375" w:rsidP="009F1317">
      <w:pPr>
        <w:spacing w:before="60" w:line="271" w:lineRule="auto"/>
        <w:ind w:firstLine="567"/>
        <w:jc w:val="both"/>
        <w:rPr>
          <w:b/>
          <w:lang w:val="nl-NL"/>
        </w:rPr>
      </w:pPr>
      <w:r w:rsidRPr="004D5549">
        <w:rPr>
          <w:b/>
          <w:lang w:val="nl-NL"/>
        </w:rPr>
        <w:t xml:space="preserve">Điều </w:t>
      </w:r>
      <w:del w:id="211" w:author="lequoccong" w:date="2020-12-10T09:55:00Z">
        <w:r w:rsidR="00F14397" w:rsidDel="00E164F5">
          <w:rPr>
            <w:b/>
            <w:lang w:val="nl-NL"/>
          </w:rPr>
          <w:delText>21</w:delText>
        </w:r>
      </w:del>
      <w:ins w:id="212" w:author="lequoccong" w:date="2020-12-10T09:55:00Z">
        <w:r w:rsidR="00E164F5">
          <w:rPr>
            <w:b/>
            <w:lang w:val="nl-NL"/>
          </w:rPr>
          <w:t>17</w:t>
        </w:r>
      </w:ins>
      <w:r w:rsidRPr="004D5549">
        <w:rPr>
          <w:b/>
          <w:lang w:val="nl-NL"/>
        </w:rPr>
        <w:t xml:space="preserve">. </w:t>
      </w:r>
      <w:r w:rsidR="0094293A">
        <w:rPr>
          <w:b/>
          <w:lang w:val="nl-NL"/>
        </w:rPr>
        <w:t>V</w:t>
      </w:r>
      <w:r w:rsidRPr="004D5549">
        <w:rPr>
          <w:b/>
          <w:lang w:val="nl-NL"/>
        </w:rPr>
        <w:t>ận động</w:t>
      </w:r>
      <w:r w:rsidR="00A70BE5" w:rsidRPr="004D5549">
        <w:rPr>
          <w:b/>
          <w:lang w:val="nl-NL"/>
        </w:rPr>
        <w:t xml:space="preserve"> đóng góp</w:t>
      </w:r>
      <w:r w:rsidRPr="004D5549">
        <w:rPr>
          <w:b/>
          <w:lang w:val="nl-NL"/>
        </w:rPr>
        <w:t xml:space="preserve"> </w:t>
      </w:r>
      <w:r w:rsidR="0094293A">
        <w:rPr>
          <w:b/>
          <w:lang w:val="nl-NL"/>
        </w:rPr>
        <w:t>tự nguyện</w:t>
      </w:r>
    </w:p>
    <w:p w:rsidR="009F1317" w:rsidRDefault="00BC460A" w:rsidP="009F1317">
      <w:pPr>
        <w:spacing w:before="60" w:line="271" w:lineRule="auto"/>
        <w:ind w:firstLine="567"/>
        <w:jc w:val="both"/>
        <w:rPr>
          <w:lang w:val="nl-NL"/>
        </w:rPr>
      </w:pPr>
      <w:r>
        <w:rPr>
          <w:lang w:val="nl-NL"/>
        </w:rPr>
        <w:t xml:space="preserve"> Bộ Ngoại giao báo cáo </w:t>
      </w:r>
      <w:r w:rsidR="00C4211B" w:rsidRPr="004D5549">
        <w:rPr>
          <w:lang w:val="nl-NL"/>
        </w:rPr>
        <w:t>Thủ tướng Chính phủ ra lời kêu gọi ủng hộ đồng bào các quốc gia</w:t>
      </w:r>
      <w:r w:rsidR="006D12AB" w:rsidRPr="004D5549">
        <w:rPr>
          <w:lang w:val="nl-NL"/>
        </w:rPr>
        <w:t xml:space="preserve"> </w:t>
      </w:r>
      <w:r w:rsidR="00C4211B" w:rsidRPr="004D5549">
        <w:rPr>
          <w:lang w:val="nl-NL"/>
        </w:rPr>
        <w:t xml:space="preserve">khác khi </w:t>
      </w:r>
      <w:r w:rsidR="00AA270A" w:rsidRPr="004D5549">
        <w:rPr>
          <w:lang w:val="nl-NL"/>
        </w:rPr>
        <w:t>bị</w:t>
      </w:r>
      <w:r w:rsidR="00C4211B" w:rsidRPr="004D5549">
        <w:rPr>
          <w:lang w:val="nl-NL"/>
        </w:rPr>
        <w:t xml:space="preserve"> thiên tai nghiêm trọng cần sự giúp đỡ của nhân dân Việt Nam</w:t>
      </w:r>
      <w:r>
        <w:rPr>
          <w:lang w:val="nl-NL"/>
        </w:rPr>
        <w:t xml:space="preserve"> và là đầu mối của Việt Nam hỗ trợ các quốc gia khác theo chỉ đạo của Chính phủ.</w:t>
      </w:r>
    </w:p>
    <w:p w:rsidR="009F1317" w:rsidRDefault="00FC2A9B" w:rsidP="009F1317">
      <w:pPr>
        <w:spacing w:before="60" w:line="271" w:lineRule="auto"/>
        <w:ind w:firstLine="567"/>
        <w:jc w:val="both"/>
        <w:rPr>
          <w:b/>
          <w:lang w:val="nl-NL"/>
        </w:rPr>
      </w:pPr>
      <w:r>
        <w:rPr>
          <w:b/>
          <w:lang w:val="nl-NL"/>
        </w:rPr>
        <w:t>Điều</w:t>
      </w:r>
      <w:r w:rsidR="007E66F8" w:rsidRPr="004D5549">
        <w:rPr>
          <w:b/>
          <w:lang w:val="nl-NL"/>
        </w:rPr>
        <w:t xml:space="preserve"> </w:t>
      </w:r>
      <w:del w:id="213" w:author="lequoccong" w:date="2020-12-10T09:55:00Z">
        <w:r w:rsidR="00F14397" w:rsidDel="00E164F5">
          <w:rPr>
            <w:b/>
            <w:lang w:val="nl-NL"/>
          </w:rPr>
          <w:delText>22</w:delText>
        </w:r>
      </w:del>
      <w:ins w:id="214" w:author="lequoccong" w:date="2020-12-10T09:55:00Z">
        <w:r w:rsidR="00E164F5">
          <w:rPr>
            <w:b/>
            <w:lang w:val="nl-NL"/>
          </w:rPr>
          <w:t>18</w:t>
        </w:r>
      </w:ins>
      <w:r w:rsidR="001D2FC7">
        <w:rPr>
          <w:b/>
          <w:lang w:val="nl-NL"/>
        </w:rPr>
        <w:t>.</w:t>
      </w:r>
      <w:r w:rsidR="007E66F8" w:rsidRPr="004D5549">
        <w:rPr>
          <w:b/>
          <w:lang w:val="nl-NL"/>
        </w:rPr>
        <w:t xml:space="preserve"> </w:t>
      </w:r>
      <w:r w:rsidR="00495046" w:rsidRPr="004D5549">
        <w:rPr>
          <w:b/>
          <w:lang w:val="nl-NL"/>
        </w:rPr>
        <w:t xml:space="preserve">Tiếp nhận, </w:t>
      </w:r>
      <w:r w:rsidR="007E66F8" w:rsidRPr="004D5549">
        <w:rPr>
          <w:b/>
          <w:lang w:val="nl-NL"/>
        </w:rPr>
        <w:t>p</w:t>
      </w:r>
      <w:r w:rsidR="007E66F8" w:rsidRPr="004D5549">
        <w:rPr>
          <w:b/>
          <w:bCs/>
          <w:lang w:val="nl-NL"/>
        </w:rPr>
        <w:t xml:space="preserve">hân </w:t>
      </w:r>
      <w:r w:rsidR="00B324D2" w:rsidRPr="004D5549">
        <w:rPr>
          <w:b/>
          <w:bCs/>
          <w:lang w:val="nl-NL"/>
        </w:rPr>
        <w:t>phối</w:t>
      </w:r>
      <w:r w:rsidR="007E66F8" w:rsidRPr="004D5549">
        <w:rPr>
          <w:b/>
          <w:bCs/>
          <w:lang w:val="nl-NL"/>
        </w:rPr>
        <w:t xml:space="preserve"> </w:t>
      </w:r>
      <w:r w:rsidR="0094293A">
        <w:rPr>
          <w:b/>
          <w:lang w:val="nl-NL"/>
        </w:rPr>
        <w:t>nguồn đóng góp tự nguyện</w:t>
      </w:r>
    </w:p>
    <w:p w:rsidR="009F1317" w:rsidRDefault="00495046" w:rsidP="009F1317">
      <w:pPr>
        <w:spacing w:before="60" w:line="271" w:lineRule="auto"/>
        <w:ind w:firstLine="709"/>
        <w:jc w:val="both"/>
        <w:rPr>
          <w:lang w:val="nl-NL"/>
        </w:rPr>
      </w:pPr>
      <w:r w:rsidRPr="004D5549">
        <w:rPr>
          <w:lang w:val="nl-NL"/>
        </w:rPr>
        <w:t>1</w:t>
      </w:r>
      <w:r w:rsidR="00B54174" w:rsidRPr="004D5549">
        <w:rPr>
          <w:lang w:val="nl-NL"/>
        </w:rPr>
        <w:t xml:space="preserve">. </w:t>
      </w:r>
      <w:r w:rsidR="007E66F8" w:rsidRPr="004D5549">
        <w:rPr>
          <w:lang w:val="nl-NL"/>
        </w:rPr>
        <w:t>Hội Ch</w:t>
      </w:r>
      <w:r w:rsidR="00922BDF" w:rsidRPr="004D5549">
        <w:rPr>
          <w:lang w:val="nl-NL"/>
        </w:rPr>
        <w:t>ữ</w:t>
      </w:r>
      <w:r w:rsidR="007E66F8" w:rsidRPr="004D5549">
        <w:rPr>
          <w:lang w:val="nl-NL"/>
        </w:rPr>
        <w:t xml:space="preserve"> thập đỏ </w:t>
      </w:r>
      <w:r w:rsidR="00AA270A" w:rsidRPr="004D5549">
        <w:rPr>
          <w:lang w:val="nl-NL"/>
        </w:rPr>
        <w:t>các cấp</w:t>
      </w:r>
      <w:r w:rsidR="007E66F8" w:rsidRPr="004D5549">
        <w:rPr>
          <w:lang w:val="nl-NL"/>
        </w:rPr>
        <w:t xml:space="preserve"> </w:t>
      </w:r>
      <w:r w:rsidR="00B54174" w:rsidRPr="004D5549">
        <w:rPr>
          <w:lang w:val="nl-NL"/>
        </w:rPr>
        <w:t xml:space="preserve">mở tài khoản tại Kho bạc </w:t>
      </w:r>
      <w:r w:rsidR="00CF2217">
        <w:rPr>
          <w:lang w:val="nl-NL"/>
        </w:rPr>
        <w:t>N</w:t>
      </w:r>
      <w:r w:rsidR="00B54174" w:rsidRPr="004D5549">
        <w:rPr>
          <w:lang w:val="nl-NL"/>
        </w:rPr>
        <w:t xml:space="preserve">hà nước </w:t>
      </w:r>
      <w:r w:rsidR="00C9014D">
        <w:rPr>
          <w:lang w:val="nl-NL"/>
        </w:rPr>
        <w:t xml:space="preserve">hoặc Ngân hàng thương mại </w:t>
      </w:r>
      <w:r w:rsidR="00B54174" w:rsidRPr="004D5549">
        <w:rPr>
          <w:lang w:val="nl-NL"/>
        </w:rPr>
        <w:t>để tiếp nhận các khoản đóng góp ủng hộ đồng bào các quốc gia khác.</w:t>
      </w:r>
    </w:p>
    <w:p w:rsidR="009F1317" w:rsidRDefault="00495046" w:rsidP="009F1317">
      <w:pPr>
        <w:spacing w:before="60" w:line="271" w:lineRule="auto"/>
        <w:ind w:firstLine="709"/>
        <w:jc w:val="both"/>
        <w:rPr>
          <w:lang w:val="nl-NL"/>
        </w:rPr>
      </w:pPr>
      <w:r w:rsidRPr="004D5549">
        <w:rPr>
          <w:lang w:val="nl-NL"/>
        </w:rPr>
        <w:t>2</w:t>
      </w:r>
      <w:r w:rsidR="00B54174" w:rsidRPr="004D5549">
        <w:rPr>
          <w:lang w:val="nl-NL"/>
        </w:rPr>
        <w:t xml:space="preserve">. </w:t>
      </w:r>
      <w:r w:rsidR="007E66F8" w:rsidRPr="004D5549">
        <w:rPr>
          <w:lang w:val="nl-NL"/>
        </w:rPr>
        <w:t xml:space="preserve">Toàn bộ số tiền </w:t>
      </w:r>
      <w:r w:rsidR="0094293A">
        <w:rPr>
          <w:lang w:val="nl-NL"/>
        </w:rPr>
        <w:t>tiếp nhận</w:t>
      </w:r>
      <w:r w:rsidR="007E66F8" w:rsidRPr="004D5549">
        <w:rPr>
          <w:lang w:val="nl-NL"/>
        </w:rPr>
        <w:t xml:space="preserve"> được nộp vào tài khoản của Hội Ch</w:t>
      </w:r>
      <w:r w:rsidRPr="004D5549">
        <w:rPr>
          <w:lang w:val="nl-NL"/>
        </w:rPr>
        <w:t>ữ</w:t>
      </w:r>
      <w:r w:rsidR="007E66F8" w:rsidRPr="004D5549">
        <w:rPr>
          <w:lang w:val="nl-NL"/>
        </w:rPr>
        <w:t xml:space="preserve"> thập đỏ c</w:t>
      </w:r>
      <w:r w:rsidR="001D67D4" w:rsidRPr="004D5549">
        <w:rPr>
          <w:lang w:val="nl-NL"/>
        </w:rPr>
        <w:t>ác</w:t>
      </w:r>
      <w:r w:rsidR="00922BDF" w:rsidRPr="004D5549">
        <w:rPr>
          <w:lang w:val="nl-NL"/>
        </w:rPr>
        <w:t xml:space="preserve"> </w:t>
      </w:r>
      <w:r w:rsidR="007E66F8" w:rsidRPr="004D5549">
        <w:rPr>
          <w:lang w:val="nl-NL"/>
        </w:rPr>
        <w:t xml:space="preserve">cấp và chuyển về tài khoản của Hội Chữ thập đỏ Việt Nam.  </w:t>
      </w:r>
    </w:p>
    <w:p w:rsidR="009F1317" w:rsidRDefault="00B54174" w:rsidP="009F1317">
      <w:pPr>
        <w:spacing w:before="60" w:line="271" w:lineRule="auto"/>
        <w:ind w:firstLine="709"/>
        <w:jc w:val="both"/>
        <w:rPr>
          <w:lang w:val="nl-NL"/>
        </w:rPr>
      </w:pPr>
      <w:r w:rsidRPr="004D5549">
        <w:rPr>
          <w:lang w:val="nl-NL"/>
        </w:rPr>
        <w:t>3.</w:t>
      </w:r>
      <w:r w:rsidRPr="004D5549">
        <w:rPr>
          <w:b/>
          <w:lang w:val="nl-NL"/>
        </w:rPr>
        <w:t xml:space="preserve"> </w:t>
      </w:r>
      <w:r w:rsidR="004102CA" w:rsidRPr="004D5549">
        <w:rPr>
          <w:lang w:val="nl-NL"/>
        </w:rPr>
        <w:t>Chậm nhất sau</w:t>
      </w:r>
      <w:r w:rsidR="004102CA" w:rsidRPr="004D5549">
        <w:rPr>
          <w:b/>
          <w:lang w:val="nl-NL"/>
        </w:rPr>
        <w:t xml:space="preserve"> </w:t>
      </w:r>
      <w:r w:rsidR="004102CA" w:rsidRPr="004D5549">
        <w:rPr>
          <w:lang w:val="nl-NL"/>
        </w:rPr>
        <w:t>30 ngày</w:t>
      </w:r>
      <w:r w:rsidR="009D7167">
        <w:rPr>
          <w:lang w:val="nl-NL"/>
        </w:rPr>
        <w:t>,</w:t>
      </w:r>
      <w:r w:rsidR="004102CA" w:rsidRPr="004D5549">
        <w:rPr>
          <w:lang w:val="nl-NL"/>
        </w:rPr>
        <w:t xml:space="preserve"> kể từ ngày k</w:t>
      </w:r>
      <w:r w:rsidR="00B87BE9" w:rsidRPr="004D5549">
        <w:rPr>
          <w:lang w:val="nl-NL"/>
        </w:rPr>
        <w:t>ết thúc cuộc vận động</w:t>
      </w:r>
      <w:r w:rsidR="009D7167">
        <w:rPr>
          <w:lang w:val="nl-NL"/>
        </w:rPr>
        <w:t>,</w:t>
      </w:r>
      <w:r w:rsidR="00B87BE9" w:rsidRPr="004D5549">
        <w:rPr>
          <w:b/>
          <w:lang w:val="nl-NL"/>
        </w:rPr>
        <w:t xml:space="preserve"> </w:t>
      </w:r>
      <w:r w:rsidR="00B87BE9" w:rsidRPr="004D5549">
        <w:rPr>
          <w:lang w:val="nl-NL"/>
        </w:rPr>
        <w:t>c</w:t>
      </w:r>
      <w:r w:rsidR="00CB3C4D" w:rsidRPr="004D5549">
        <w:rPr>
          <w:lang w:val="nl-NL"/>
        </w:rPr>
        <w:t>ăn cứ</w:t>
      </w:r>
      <w:r w:rsidR="00CB3C4D" w:rsidRPr="004D5549">
        <w:rPr>
          <w:b/>
          <w:lang w:val="nl-NL"/>
        </w:rPr>
        <w:t xml:space="preserve"> </w:t>
      </w:r>
      <w:r w:rsidR="00B87BE9" w:rsidRPr="004D5549">
        <w:rPr>
          <w:lang w:val="nl-NL"/>
        </w:rPr>
        <w:t>số</w:t>
      </w:r>
      <w:r w:rsidR="00B87BE9" w:rsidRPr="004D5549">
        <w:rPr>
          <w:b/>
          <w:lang w:val="nl-NL"/>
        </w:rPr>
        <w:t xml:space="preserve"> </w:t>
      </w:r>
      <w:r w:rsidR="00CB3C4D" w:rsidRPr="004D5549">
        <w:rPr>
          <w:lang w:val="nl-NL"/>
        </w:rPr>
        <w:t xml:space="preserve">tiền, </w:t>
      </w:r>
      <w:r w:rsidR="00180E82">
        <w:rPr>
          <w:lang w:val="nl-NL"/>
        </w:rPr>
        <w:t>hiện vật</w:t>
      </w:r>
      <w:r w:rsidR="00CB3C4D" w:rsidRPr="004D5549">
        <w:rPr>
          <w:lang w:val="nl-NL"/>
        </w:rPr>
        <w:t xml:space="preserve"> </w:t>
      </w:r>
      <w:r w:rsidR="00273059">
        <w:rPr>
          <w:lang w:val="nl-NL"/>
        </w:rPr>
        <w:t>đóng góp tự nguyện</w:t>
      </w:r>
      <w:r w:rsidR="00CB3C4D" w:rsidRPr="004D5549">
        <w:rPr>
          <w:lang w:val="nl-NL"/>
        </w:rPr>
        <w:t xml:space="preserve"> </w:t>
      </w:r>
      <w:r w:rsidR="00B87BE9" w:rsidRPr="004D5549">
        <w:rPr>
          <w:lang w:val="nl-NL"/>
        </w:rPr>
        <w:t xml:space="preserve">thu được, </w:t>
      </w:r>
      <w:r w:rsidR="00922BDF" w:rsidRPr="004D5549">
        <w:rPr>
          <w:lang w:val="nl-NL"/>
        </w:rPr>
        <w:t>Hội Chữ thập đỏ Việt Nam</w:t>
      </w:r>
      <w:r w:rsidR="00155E20">
        <w:rPr>
          <w:lang w:val="nl-NL"/>
        </w:rPr>
        <w:t xml:space="preserve"> phối hợp Bộ Ngoại giao</w:t>
      </w:r>
      <w:r w:rsidR="00922BDF" w:rsidRPr="004D5549">
        <w:rPr>
          <w:lang w:val="nl-NL"/>
        </w:rPr>
        <w:t xml:space="preserve"> </w:t>
      </w:r>
      <w:r w:rsidR="00B87BE9" w:rsidRPr="004D5549">
        <w:rPr>
          <w:lang w:val="nl-NL"/>
        </w:rPr>
        <w:t xml:space="preserve">thực hiện chuyển tiền, </w:t>
      </w:r>
      <w:r w:rsidR="00180E82">
        <w:rPr>
          <w:lang w:val="nl-NL"/>
        </w:rPr>
        <w:t>hiện vật</w:t>
      </w:r>
      <w:r w:rsidR="00B87BE9" w:rsidRPr="004D5549">
        <w:rPr>
          <w:lang w:val="nl-NL"/>
        </w:rPr>
        <w:t xml:space="preserve"> cho quốc gia khác bị thiên tai; trường hợp cuộc vận động </w:t>
      </w:r>
      <w:r w:rsidR="004102CA" w:rsidRPr="004D5549">
        <w:rPr>
          <w:lang w:val="nl-NL"/>
        </w:rPr>
        <w:t xml:space="preserve">để </w:t>
      </w:r>
      <w:r w:rsidR="00B87BE9" w:rsidRPr="004D5549">
        <w:rPr>
          <w:lang w:val="nl-NL"/>
        </w:rPr>
        <w:t xml:space="preserve">hỗ trợ nhiều quốc gia bị thiên tai, </w:t>
      </w:r>
      <w:r w:rsidR="00C9014D">
        <w:rPr>
          <w:lang w:val="nl-NL"/>
        </w:rPr>
        <w:t xml:space="preserve">Bộ Ngoại giao phối hợp </w:t>
      </w:r>
      <w:r w:rsidR="00C9014D" w:rsidRPr="004D5549">
        <w:rPr>
          <w:lang w:val="nl-NL"/>
        </w:rPr>
        <w:t>Hội Chữ thập đỏ Việt Nam</w:t>
      </w:r>
      <w:r w:rsidR="00C9014D">
        <w:rPr>
          <w:lang w:val="nl-NL"/>
        </w:rPr>
        <w:t>,</w:t>
      </w:r>
      <w:r w:rsidR="00C9014D" w:rsidRPr="004D5549">
        <w:rPr>
          <w:lang w:val="nl-NL"/>
        </w:rPr>
        <w:t xml:space="preserve"> các cơ quan liên quan báo </w:t>
      </w:r>
      <w:r w:rsidR="00C9014D" w:rsidRPr="004D5549">
        <w:rPr>
          <w:lang w:val="nl-NL"/>
        </w:rPr>
        <w:lastRenderedPageBreak/>
        <w:t>cáo Thủ tướng Chính phủ quyết định mức hỗ trợ cụ thể cho từng quốc gia bị thiên tai</w:t>
      </w:r>
      <w:r w:rsidR="00C9014D">
        <w:rPr>
          <w:lang w:val="nl-NL"/>
        </w:rPr>
        <w:t>.</w:t>
      </w:r>
    </w:p>
    <w:p w:rsidR="009F1317" w:rsidRDefault="00C9014D" w:rsidP="009F1317">
      <w:pPr>
        <w:spacing w:before="60" w:line="271" w:lineRule="auto"/>
        <w:ind w:firstLine="709"/>
        <w:jc w:val="both"/>
        <w:rPr>
          <w:lang w:val="nl-NL"/>
        </w:rPr>
      </w:pPr>
      <w:r>
        <w:rPr>
          <w:lang w:val="nl-NL"/>
        </w:rPr>
        <w:t>4. Số tiền hỗ trợ các quốc gia khác bị thiên tai không tổng hợp vào ngân sách nhà nước; Hội Chữ thập đỏ Việt Nam</w:t>
      </w:r>
      <w:r w:rsidRPr="00C9014D">
        <w:t xml:space="preserve"> </w:t>
      </w:r>
      <w:r w:rsidRPr="00966F52">
        <w:t>có trách nhiệm báo cáo quyết toán kinh phí đã sử dụng theo chế độ tài chính hiện hành</w:t>
      </w:r>
      <w:r>
        <w:t>.</w:t>
      </w:r>
    </w:p>
    <w:p w:rsidR="009F1317" w:rsidRDefault="00C9014D" w:rsidP="009F1317">
      <w:pPr>
        <w:spacing w:before="60" w:line="271" w:lineRule="auto"/>
        <w:ind w:firstLine="709"/>
        <w:jc w:val="both"/>
        <w:rPr>
          <w:lang w:val="nl-NL"/>
        </w:rPr>
      </w:pPr>
      <w:r>
        <w:rPr>
          <w:lang w:val="nl-NL"/>
        </w:rPr>
        <w:t xml:space="preserve">5. </w:t>
      </w:r>
      <w:r w:rsidRPr="004D5549">
        <w:rPr>
          <w:lang w:val="nl-NL"/>
        </w:rPr>
        <w:t>Hội Chữ thập đỏ các cấp</w:t>
      </w:r>
      <w:r>
        <w:rPr>
          <w:lang w:val="nl-NL"/>
        </w:rPr>
        <w:t>, Bộ Ngoại giao thực hiện công khai t</w:t>
      </w:r>
      <w:r w:rsidRPr="00553BFD">
        <w:rPr>
          <w:lang w:val="nl-NL"/>
        </w:rPr>
        <w:t>iếp nhận, p</w:t>
      </w:r>
      <w:r w:rsidRPr="00553BFD">
        <w:rPr>
          <w:bCs/>
          <w:lang w:val="nl-NL"/>
        </w:rPr>
        <w:t xml:space="preserve">hân phối và tiền, hiện vật </w:t>
      </w:r>
      <w:r w:rsidR="00273059">
        <w:rPr>
          <w:bCs/>
          <w:lang w:val="nl-NL"/>
        </w:rPr>
        <w:t>đóng góp tự nguyện</w:t>
      </w:r>
      <w:r>
        <w:rPr>
          <w:lang w:val="nl-NL"/>
        </w:rPr>
        <w:t xml:space="preserve"> </w:t>
      </w:r>
      <w:r w:rsidRPr="004D5549">
        <w:rPr>
          <w:lang w:val="nl-NL"/>
        </w:rPr>
        <w:t>ủng hộ đồng bào các quốc gia khác</w:t>
      </w:r>
      <w:r>
        <w:rPr>
          <w:lang w:val="nl-NL"/>
        </w:rPr>
        <w:t xml:space="preserve"> theo quy định tại Điều 15 Nghị định này.</w:t>
      </w:r>
      <w:r w:rsidRPr="004D5549">
        <w:rPr>
          <w:lang w:val="nl-NL"/>
        </w:rPr>
        <w:t xml:space="preserve"> </w:t>
      </w:r>
    </w:p>
    <w:p w:rsidR="00EA3A1A" w:rsidRDefault="00EA3A1A">
      <w:pPr>
        <w:spacing w:before="60" w:line="271" w:lineRule="auto"/>
        <w:ind w:firstLine="709"/>
        <w:jc w:val="both"/>
        <w:rPr>
          <w:lang w:val="nl-NL"/>
        </w:rPr>
      </w:pPr>
    </w:p>
    <w:p w:rsidR="00A24E10" w:rsidRDefault="00A24E10" w:rsidP="009F1317">
      <w:pPr>
        <w:spacing w:before="60" w:line="271" w:lineRule="auto"/>
        <w:jc w:val="center"/>
        <w:rPr>
          <w:ins w:id="215" w:author="lequoccong" w:date="2020-12-15T14:37:00Z"/>
          <w:b/>
          <w:lang w:val="nl-NL"/>
        </w:rPr>
      </w:pPr>
      <w:ins w:id="216" w:author="lequoccong" w:date="2020-12-15T14:37:00Z">
        <w:r>
          <w:rPr>
            <w:b/>
            <w:lang w:val="nl-NL"/>
          </w:rPr>
          <w:t xml:space="preserve">Mục </w:t>
        </w:r>
      </w:ins>
      <w:ins w:id="217" w:author="vumanhtoan" w:date="2020-12-18T10:21:00Z">
        <w:r w:rsidR="00FE27D7">
          <w:rPr>
            <w:b/>
            <w:lang w:val="nl-NL"/>
          </w:rPr>
          <w:t>4</w:t>
        </w:r>
      </w:ins>
      <w:ins w:id="218" w:author="lequoccong" w:date="2020-12-15T14:37:00Z">
        <w:del w:id="219" w:author="vumanhtoan" w:date="2020-12-18T10:21:00Z">
          <w:r w:rsidDel="00FE27D7">
            <w:rPr>
              <w:b/>
              <w:lang w:val="nl-NL"/>
            </w:rPr>
            <w:delText>3</w:delText>
          </w:r>
        </w:del>
      </w:ins>
    </w:p>
    <w:p w:rsidR="009F1317" w:rsidDel="00C1145F" w:rsidRDefault="00D272ED" w:rsidP="009F1317">
      <w:pPr>
        <w:spacing w:before="60" w:line="271" w:lineRule="auto"/>
        <w:jc w:val="center"/>
        <w:rPr>
          <w:del w:id="220" w:author="lequoccong" w:date="2020-12-10T16:42:00Z"/>
          <w:lang w:val="nl-NL"/>
        </w:rPr>
      </w:pPr>
      <w:del w:id="221" w:author="lequoccong" w:date="2020-12-10T16:42:00Z">
        <w:r w:rsidDel="00C1145F">
          <w:rPr>
            <w:b/>
            <w:lang w:val="nl-NL"/>
          </w:rPr>
          <w:delText>Mục 4</w:delText>
        </w:r>
      </w:del>
    </w:p>
    <w:p w:rsidR="00A24E10" w:rsidRDefault="009F1317" w:rsidP="009F1317">
      <w:pPr>
        <w:spacing w:before="60" w:line="271" w:lineRule="auto"/>
        <w:jc w:val="center"/>
        <w:rPr>
          <w:ins w:id="222" w:author="lequoccong" w:date="2020-12-15T14:37:00Z"/>
          <w:rFonts w:ascii="Times New Roman Bold" w:hAnsi="Times New Roman Bold"/>
          <w:b/>
          <w:spacing w:val="-4"/>
          <w:sz w:val="26"/>
          <w:szCs w:val="24"/>
          <w:lang w:val="nl-NL"/>
        </w:rPr>
      </w:pPr>
      <w:r w:rsidRPr="009F1317">
        <w:rPr>
          <w:rFonts w:ascii="Times New Roman Bold" w:hAnsi="Times New Roman Bold"/>
          <w:b/>
          <w:spacing w:val="-4"/>
          <w:sz w:val="26"/>
          <w:lang w:val="nl-NL"/>
        </w:rPr>
        <w:t>QUY ĐỊNH</w:t>
      </w:r>
      <w:r w:rsidRPr="009F1317">
        <w:rPr>
          <w:rFonts w:ascii="Times New Roman Bold" w:hAnsi="Times New Roman Bold"/>
          <w:b/>
          <w:spacing w:val="-4"/>
          <w:sz w:val="24"/>
          <w:szCs w:val="24"/>
          <w:lang w:val="nl-NL"/>
        </w:rPr>
        <w:t xml:space="preserve"> </w:t>
      </w:r>
      <w:r w:rsidRPr="009F1317">
        <w:rPr>
          <w:rFonts w:ascii="Times New Roman Bold" w:hAnsi="Times New Roman Bold"/>
          <w:b/>
          <w:spacing w:val="-4"/>
          <w:sz w:val="26"/>
          <w:szCs w:val="24"/>
          <w:lang w:val="nl-NL"/>
        </w:rPr>
        <w:t xml:space="preserve">CÁC TỔ CHỨC, CÁ NHÂN THAM GIA VẬN ĐỘNG, </w:t>
      </w:r>
    </w:p>
    <w:p w:rsidR="00A24E10" w:rsidRDefault="009F1317" w:rsidP="009F1317">
      <w:pPr>
        <w:spacing w:before="60" w:line="271" w:lineRule="auto"/>
        <w:jc w:val="center"/>
        <w:rPr>
          <w:ins w:id="223" w:author="lequoccong" w:date="2020-12-15T14:37:00Z"/>
          <w:rFonts w:ascii="Times New Roman Bold" w:hAnsi="Times New Roman Bold"/>
          <w:b/>
          <w:spacing w:val="-4"/>
          <w:sz w:val="26"/>
          <w:szCs w:val="24"/>
          <w:lang w:val="nl-NL"/>
        </w:rPr>
      </w:pPr>
      <w:r w:rsidRPr="009F1317">
        <w:rPr>
          <w:rFonts w:ascii="Times New Roman Bold" w:hAnsi="Times New Roman Bold"/>
          <w:b/>
          <w:spacing w:val="-4"/>
          <w:sz w:val="26"/>
          <w:szCs w:val="24"/>
          <w:lang w:val="nl-NL"/>
        </w:rPr>
        <w:t xml:space="preserve">TIẾP NHẬN, SỬ DỤNG NGUỒN ĐÓNG GÓP TỰ NGUYỆN HỖ TRỢ </w:t>
      </w:r>
    </w:p>
    <w:p w:rsidR="009F1317" w:rsidRPr="009F1317" w:rsidRDefault="009F1317" w:rsidP="009F1317">
      <w:pPr>
        <w:spacing w:before="60" w:line="271" w:lineRule="auto"/>
        <w:jc w:val="center"/>
        <w:rPr>
          <w:rFonts w:ascii="Times New Roman Bold" w:hAnsi="Times New Roman Bold"/>
          <w:b/>
          <w:spacing w:val="-4"/>
          <w:sz w:val="26"/>
          <w:szCs w:val="24"/>
          <w:lang w:val="nl-NL"/>
        </w:rPr>
      </w:pPr>
      <w:r w:rsidRPr="009F1317">
        <w:rPr>
          <w:rFonts w:ascii="Times New Roman Bold" w:hAnsi="Times New Roman Bold"/>
          <w:b/>
          <w:spacing w:val="-4"/>
          <w:sz w:val="26"/>
          <w:szCs w:val="24"/>
          <w:lang w:val="nl-NL"/>
        </w:rPr>
        <w:t xml:space="preserve">BỆNH NHÂN </w:t>
      </w:r>
      <w:ins w:id="224" w:author="lequoccong" w:date="2020-12-15T14:37:00Z">
        <w:r w:rsidR="00A24E10">
          <w:rPr>
            <w:rFonts w:ascii="Times New Roman Bold" w:hAnsi="Times New Roman Bold"/>
            <w:b/>
            <w:spacing w:val="-4"/>
            <w:sz w:val="26"/>
            <w:szCs w:val="24"/>
            <w:lang w:val="nl-NL"/>
          </w:rPr>
          <w:t>MẮC BỆNH HIỂM NGHÈO</w:t>
        </w:r>
      </w:ins>
      <w:del w:id="225" w:author="lequoccong" w:date="2020-12-10T16:42:00Z">
        <w:r w:rsidRPr="009F1317" w:rsidDel="00C1145F">
          <w:rPr>
            <w:rFonts w:ascii="Times New Roman Bold" w:hAnsi="Times New Roman Bold"/>
            <w:b/>
            <w:spacing w:val="-4"/>
            <w:sz w:val="26"/>
            <w:szCs w:val="24"/>
            <w:lang w:val="nl-NL"/>
          </w:rPr>
          <w:delText xml:space="preserve">MẮC BỆNH HIỂM NGHÈO, BỆNH NHÂN HOÀN CẢNH KHÓ KHĂN </w:delText>
        </w:r>
      </w:del>
    </w:p>
    <w:p w:rsidR="009F1317" w:rsidRDefault="009F1317" w:rsidP="009F1317">
      <w:pPr>
        <w:spacing w:before="60" w:line="271" w:lineRule="auto"/>
        <w:jc w:val="center"/>
        <w:rPr>
          <w:b/>
          <w:sz w:val="26"/>
          <w:szCs w:val="24"/>
          <w:lang w:val="nl-NL"/>
        </w:rPr>
      </w:pPr>
    </w:p>
    <w:p w:rsidR="009F1317" w:rsidRDefault="009A44DF" w:rsidP="009F1317">
      <w:pPr>
        <w:spacing w:before="60" w:line="271" w:lineRule="auto"/>
        <w:ind w:firstLine="567"/>
        <w:jc w:val="both"/>
        <w:rPr>
          <w:b/>
          <w:lang w:val="nl-NL"/>
        </w:rPr>
      </w:pPr>
      <w:r w:rsidRPr="004D5549">
        <w:rPr>
          <w:b/>
          <w:lang w:val="nl-NL"/>
        </w:rPr>
        <w:t xml:space="preserve">Điều </w:t>
      </w:r>
      <w:del w:id="226" w:author="lequoccong" w:date="2020-12-10T09:55:00Z">
        <w:r w:rsidR="00F14397" w:rsidDel="00E164F5">
          <w:rPr>
            <w:b/>
            <w:lang w:val="nl-NL"/>
          </w:rPr>
          <w:delText>23</w:delText>
        </w:r>
      </w:del>
      <w:ins w:id="227" w:author="lequoccong" w:date="2020-12-10T09:55:00Z">
        <w:r w:rsidR="00E164F5">
          <w:rPr>
            <w:b/>
            <w:lang w:val="nl-NL"/>
          </w:rPr>
          <w:t>19</w:t>
        </w:r>
      </w:ins>
      <w:r w:rsidRPr="004D5549">
        <w:rPr>
          <w:b/>
          <w:lang w:val="nl-NL"/>
        </w:rPr>
        <w:t xml:space="preserve">. </w:t>
      </w:r>
      <w:r w:rsidR="0094293A">
        <w:rPr>
          <w:b/>
          <w:lang w:val="nl-NL"/>
        </w:rPr>
        <w:t>V</w:t>
      </w:r>
      <w:r w:rsidRPr="004D5549">
        <w:rPr>
          <w:b/>
          <w:lang w:val="nl-NL"/>
        </w:rPr>
        <w:t xml:space="preserve">ận động </w:t>
      </w:r>
      <w:r w:rsidR="004F3EB0" w:rsidRPr="004D5549">
        <w:rPr>
          <w:b/>
          <w:lang w:val="nl-NL"/>
        </w:rPr>
        <w:t>đóng</w:t>
      </w:r>
      <w:r w:rsidRPr="004D5549">
        <w:rPr>
          <w:b/>
          <w:lang w:val="nl-NL"/>
        </w:rPr>
        <w:t xml:space="preserve"> góp</w:t>
      </w:r>
      <w:r w:rsidR="0094293A" w:rsidRPr="0094293A">
        <w:rPr>
          <w:b/>
          <w:lang w:val="nl-NL"/>
        </w:rPr>
        <w:t xml:space="preserve"> </w:t>
      </w:r>
      <w:r w:rsidR="0094293A">
        <w:rPr>
          <w:b/>
          <w:lang w:val="nl-NL"/>
        </w:rPr>
        <w:t>tự nguyện</w:t>
      </w:r>
    </w:p>
    <w:p w:rsidR="009F43F2" w:rsidRDefault="0056077A">
      <w:pPr>
        <w:spacing w:before="60" w:line="271" w:lineRule="auto"/>
        <w:ind w:firstLine="567"/>
        <w:jc w:val="both"/>
        <w:rPr>
          <w:del w:id="228" w:author="lequoccong" w:date="2020-12-10T09:56:00Z"/>
          <w:lang w:val="nl-NL"/>
        </w:rPr>
      </w:pPr>
      <w:del w:id="229" w:author="lequoccong" w:date="2020-12-10T18:25:00Z">
        <w:r w:rsidRPr="004D5549" w:rsidDel="00F927ED">
          <w:rPr>
            <w:lang w:val="nl-NL"/>
          </w:rPr>
          <w:delText xml:space="preserve">1. </w:delText>
        </w:r>
      </w:del>
      <w:r w:rsidR="00922BDF" w:rsidRPr="004D5549">
        <w:rPr>
          <w:lang w:val="nl-NL"/>
        </w:rPr>
        <w:t>C</w:t>
      </w:r>
      <w:r w:rsidRPr="004D5549">
        <w:rPr>
          <w:lang w:val="nl-NL"/>
        </w:rPr>
        <w:t xml:space="preserve">ác cơ quan </w:t>
      </w:r>
      <w:r w:rsidR="001D67D4" w:rsidRPr="004D5549">
        <w:rPr>
          <w:lang w:val="nl-NL"/>
        </w:rPr>
        <w:t>thông tin đại chúng</w:t>
      </w:r>
      <w:ins w:id="230" w:author="lequoccong" w:date="2020-12-10T09:56:00Z">
        <w:r w:rsidR="00E164F5">
          <w:rPr>
            <w:lang w:val="nl-NL"/>
          </w:rPr>
          <w:t>,</w:t>
        </w:r>
        <w:r w:rsidR="00E164F5" w:rsidRPr="00E164F5">
          <w:rPr>
            <w:lang w:val="nl-NL"/>
          </w:rPr>
          <w:t xml:space="preserve"> </w:t>
        </w:r>
        <w:r w:rsidR="00E164F5">
          <w:rPr>
            <w:lang w:val="nl-NL"/>
          </w:rPr>
          <w:t xml:space="preserve">cơ sở y tế, </w:t>
        </w:r>
        <w:r w:rsidR="00E164F5" w:rsidRPr="004D5549">
          <w:rPr>
            <w:lang w:val="nl-NL"/>
          </w:rPr>
          <w:t>quỹ xã hội, quỹ từ</w:t>
        </w:r>
        <w:r w:rsidR="00E164F5">
          <w:rPr>
            <w:lang w:val="nl-NL"/>
          </w:rPr>
          <w:t xml:space="preserve"> thiện </w:t>
        </w:r>
      </w:ins>
      <w:ins w:id="231" w:author="lequoccong" w:date="2020-12-10T18:25:00Z">
        <w:r w:rsidR="00F927ED">
          <w:rPr>
            <w:lang w:val="nl-NL"/>
          </w:rPr>
          <w:t xml:space="preserve">và các cá nhân </w:t>
        </w:r>
      </w:ins>
      <w:ins w:id="232" w:author="lequoccong" w:date="2020-12-10T09:56:00Z">
        <w:r w:rsidR="00E164F5">
          <w:rPr>
            <w:lang w:val="nl-NL"/>
          </w:rPr>
          <w:t>đ</w:t>
        </w:r>
      </w:ins>
      <w:del w:id="233" w:author="lequoccong" w:date="2020-12-10T09:56:00Z">
        <w:r w:rsidRPr="004D5549" w:rsidDel="00E164F5">
          <w:rPr>
            <w:lang w:val="nl-NL"/>
          </w:rPr>
          <w:delText xml:space="preserve"> ở trung ương và địa phương được phép vận động, kêu gọi bạn đọc báo, bạn nghe đài, bạn xem truyền hình </w:delText>
        </w:r>
        <w:r w:rsidR="001A6A6A" w:rsidRPr="004D5549" w:rsidDel="00E164F5">
          <w:rPr>
            <w:lang w:val="nl-NL"/>
          </w:rPr>
          <w:delText>đóng</w:delText>
        </w:r>
        <w:r w:rsidRPr="004D5549" w:rsidDel="00E164F5">
          <w:rPr>
            <w:lang w:val="nl-NL"/>
          </w:rPr>
          <w:delText xml:space="preserve"> góp để thực hiện các hoạt động từ thiện</w:delText>
        </w:r>
        <w:r w:rsidR="00C150C0" w:rsidRPr="004D5549" w:rsidDel="00E164F5">
          <w:rPr>
            <w:lang w:val="nl-NL"/>
          </w:rPr>
          <w:delText>,</w:delText>
        </w:r>
        <w:r w:rsidRPr="004D5549" w:rsidDel="00E164F5">
          <w:rPr>
            <w:lang w:val="nl-NL"/>
          </w:rPr>
          <w:delText xml:space="preserve"> trợ giúp những người mắc bệnh hiểm nghèo</w:delText>
        </w:r>
        <w:r w:rsidR="00867F57" w:rsidRPr="004D5549" w:rsidDel="00E164F5">
          <w:rPr>
            <w:lang w:val="nl-NL"/>
          </w:rPr>
          <w:delText xml:space="preserve"> </w:delText>
        </w:r>
        <w:r w:rsidR="007259A0" w:rsidRPr="004D5549" w:rsidDel="00E164F5">
          <w:rPr>
            <w:lang w:val="nl-NL"/>
          </w:rPr>
          <w:delText>theo</w:delText>
        </w:r>
        <w:r w:rsidR="00717D9E" w:rsidRPr="004D5549" w:rsidDel="00E164F5">
          <w:rPr>
            <w:lang w:val="nl-NL"/>
          </w:rPr>
          <w:delText xml:space="preserve"> </w:delText>
        </w:r>
        <w:r w:rsidR="00867F57" w:rsidRPr="004D5549" w:rsidDel="00E164F5">
          <w:rPr>
            <w:lang w:val="nl-NL"/>
          </w:rPr>
          <w:delText>từng trường hợp cụ thể.</w:delText>
        </w:r>
      </w:del>
    </w:p>
    <w:p w:rsidR="009F43F2" w:rsidRDefault="00A533F5">
      <w:pPr>
        <w:spacing w:before="60" w:line="271" w:lineRule="auto"/>
        <w:ind w:firstLine="567"/>
        <w:jc w:val="both"/>
        <w:rPr>
          <w:lang w:val="nl-NL"/>
        </w:rPr>
      </w:pPr>
      <w:del w:id="234" w:author="lequoccong" w:date="2020-12-10T09:56:00Z">
        <w:r w:rsidDel="00E164F5">
          <w:rPr>
            <w:lang w:val="nl-NL"/>
          </w:rPr>
          <w:delText xml:space="preserve">2. Các cơ sở y tế, </w:delText>
        </w:r>
        <w:r w:rsidRPr="004D5549" w:rsidDel="00E164F5">
          <w:rPr>
            <w:lang w:val="nl-NL"/>
          </w:rPr>
          <w:delText>quỹ xã hội, quỹ từ thiện</w:delText>
        </w:r>
        <w:r w:rsidDel="00E164F5">
          <w:rPr>
            <w:lang w:val="nl-NL"/>
          </w:rPr>
          <w:delText xml:space="preserve"> </w:delText>
        </w:r>
        <w:r w:rsidRPr="004D5549" w:rsidDel="00E164F5">
          <w:rPr>
            <w:lang w:val="nl-NL"/>
          </w:rPr>
          <w:delText>đ</w:delText>
        </w:r>
      </w:del>
      <w:r w:rsidRPr="004D5549">
        <w:rPr>
          <w:lang w:val="nl-NL"/>
        </w:rPr>
        <w:t>ược phép vận động, đóng góp để thực hiện các hoạt động trợ giúp người mắc bệnh hiểm nghèo</w:t>
      </w:r>
      <w:ins w:id="235" w:author="lequoccong" w:date="2020-12-15T14:37:00Z">
        <w:r w:rsidR="00A24E10">
          <w:rPr>
            <w:lang w:val="nl-NL"/>
          </w:rPr>
          <w:t xml:space="preserve"> </w:t>
        </w:r>
      </w:ins>
      <w:del w:id="236" w:author="lequoccong" w:date="2020-12-15T14:37:00Z">
        <w:r w:rsidDel="00A24E10">
          <w:rPr>
            <w:lang w:val="nl-NL"/>
          </w:rPr>
          <w:delText>, bệnh nhân hoàn cảnh khó khăn</w:delText>
        </w:r>
        <w:r w:rsidRPr="004D5549" w:rsidDel="00A24E10">
          <w:rPr>
            <w:lang w:val="nl-NL"/>
          </w:rPr>
          <w:delText xml:space="preserve"> </w:delText>
        </w:r>
      </w:del>
      <w:r w:rsidRPr="004D5549">
        <w:rPr>
          <w:lang w:val="nl-NL"/>
        </w:rPr>
        <w:t>theo từng trường hợp cụ thể.</w:t>
      </w:r>
    </w:p>
    <w:p w:rsidR="009F1317" w:rsidDel="00F927ED" w:rsidRDefault="00A533F5" w:rsidP="009F1317">
      <w:pPr>
        <w:spacing w:before="60" w:line="271" w:lineRule="auto"/>
        <w:ind w:firstLine="709"/>
        <w:jc w:val="both"/>
        <w:rPr>
          <w:del w:id="237" w:author="lequoccong" w:date="2020-12-10T18:25:00Z"/>
        </w:rPr>
      </w:pPr>
      <w:del w:id="238" w:author="lequoccong" w:date="2020-12-10T09:57:00Z">
        <w:r w:rsidDel="00E164F5">
          <w:delText>3</w:delText>
        </w:r>
      </w:del>
      <w:del w:id="239" w:author="lequoccong" w:date="2020-12-10T18:25:00Z">
        <w:r w:rsidDel="00F927ED">
          <w:delText xml:space="preserve">. </w:delText>
        </w:r>
        <w:r w:rsidR="00B247FE" w:rsidDel="00F927ED">
          <w:delText xml:space="preserve">Cá nhân </w:delText>
        </w:r>
        <w:r w:rsidR="00B247FE" w:rsidRPr="004D5549" w:rsidDel="00F927ED">
          <w:rPr>
            <w:lang w:val="nl-NL"/>
          </w:rPr>
          <w:delText>vận động</w:delText>
        </w:r>
      </w:del>
      <w:del w:id="240" w:author="lequoccong" w:date="2020-12-10T09:57:00Z">
        <w:r w:rsidR="00B247FE" w:rsidRPr="004D5549" w:rsidDel="00E164F5">
          <w:rPr>
            <w:lang w:val="nl-NL"/>
          </w:rPr>
          <w:delText xml:space="preserve">, đóng góp </w:delText>
        </w:r>
        <w:r w:rsidR="00442E99" w:rsidDel="00E164F5">
          <w:delText>ngoài phạm vi xã/phường/thị trấn nơi cư trú</w:delText>
        </w:r>
      </w:del>
      <w:del w:id="241" w:author="lequoccong" w:date="2020-12-10T18:25:00Z">
        <w:r w:rsidR="00442E99" w:rsidRPr="004D5549" w:rsidDel="00F927ED">
          <w:rPr>
            <w:lang w:val="nl-NL"/>
          </w:rPr>
          <w:delText xml:space="preserve"> </w:delText>
        </w:r>
        <w:r w:rsidR="00B247FE" w:rsidRPr="004D5549" w:rsidDel="00F927ED">
          <w:rPr>
            <w:lang w:val="nl-NL"/>
          </w:rPr>
          <w:delText>để thực hiện các hoạt động trợ giúp người mắc bệnh hiểm nghèo</w:delText>
        </w:r>
        <w:r w:rsidR="00B247FE" w:rsidDel="00F927ED">
          <w:rPr>
            <w:lang w:val="nl-NL"/>
          </w:rPr>
          <w:delText>, bệnh nhân hoàn cảnh khó khăn</w:delText>
        </w:r>
        <w:r w:rsidR="00B247FE" w:rsidRPr="004D5549" w:rsidDel="00F927ED">
          <w:rPr>
            <w:lang w:val="nl-NL"/>
          </w:rPr>
          <w:delText xml:space="preserve"> </w:delText>
        </w:r>
        <w:r w:rsidDel="00F927ED">
          <w:delText xml:space="preserve">thì </w:delText>
        </w:r>
        <w:r w:rsidR="00B247FE" w:rsidDel="00F927ED">
          <w:delText xml:space="preserve">thông </w:delText>
        </w:r>
        <w:r w:rsidDel="00F927ED">
          <w:delText xml:space="preserve">báo với chính quyền địa phương nơi cư trú </w:delText>
        </w:r>
      </w:del>
      <w:del w:id="242" w:author="lequoccong" w:date="2020-12-10T09:57:00Z">
        <w:r w:rsidDel="00E164F5">
          <w:delText>về: Mục đích vận động; phương thức, hình thức, phạm vi và thời gian vận động, tiếp nhận; thông tin tiếp nhận</w:delText>
        </w:r>
        <w:r w:rsidR="00D018C8" w:rsidDel="00E164F5">
          <w:delText xml:space="preserve"> </w:delText>
        </w:r>
      </w:del>
      <w:del w:id="243" w:author="lequoccong" w:date="2020-12-10T18:25:00Z">
        <w:r w:rsidR="00D018C8" w:rsidDel="00F927ED">
          <w:delText xml:space="preserve">theo </w:delText>
        </w:r>
      </w:del>
      <w:del w:id="244" w:author="lequoccong" w:date="2020-12-10T09:57:00Z">
        <w:r w:rsidR="00D018C8" w:rsidDel="00E164F5">
          <w:delText xml:space="preserve">Mẫu </w:delText>
        </w:r>
        <w:r w:rsidR="00B247FE" w:rsidDel="00E164F5">
          <w:delText xml:space="preserve">Thông </w:delText>
        </w:r>
        <w:r w:rsidR="00D018C8" w:rsidDel="00E164F5">
          <w:delText>báo</w:delText>
        </w:r>
        <w:r w:rsidR="00442E99" w:rsidDel="00E164F5">
          <w:delText>/Báo cáo</w:delText>
        </w:r>
        <w:r w:rsidR="00D018C8" w:rsidDel="00E164F5">
          <w:delText xml:space="preserve"> số 01</w:delText>
        </w:r>
      </w:del>
      <w:del w:id="245" w:author="lequoccong" w:date="2020-12-10T18:25:00Z">
        <w:r w:rsidR="00D018C8" w:rsidDel="00F927ED">
          <w:delText xml:space="preserve"> ban hành kèm theo Nghị định này.</w:delText>
        </w:r>
        <w:r w:rsidDel="00F927ED">
          <w:delText xml:space="preserve"> </w:delText>
        </w:r>
      </w:del>
    </w:p>
    <w:p w:rsidR="009F1317" w:rsidRDefault="00A533F5" w:rsidP="009F1317">
      <w:pPr>
        <w:spacing w:before="60" w:line="271" w:lineRule="auto"/>
        <w:ind w:firstLine="709"/>
        <w:jc w:val="both"/>
        <w:rPr>
          <w:b/>
          <w:lang w:val="nl-NL"/>
        </w:rPr>
      </w:pPr>
      <w:r w:rsidRPr="004D5549">
        <w:rPr>
          <w:b/>
          <w:lang w:val="nl-NL"/>
        </w:rPr>
        <w:t xml:space="preserve">Điều </w:t>
      </w:r>
      <w:del w:id="246" w:author="lequoccong" w:date="2020-12-10T09:55:00Z">
        <w:r w:rsidR="00F14397" w:rsidDel="00E164F5">
          <w:rPr>
            <w:b/>
            <w:lang w:val="nl-NL"/>
          </w:rPr>
          <w:delText>24</w:delText>
        </w:r>
      </w:del>
      <w:ins w:id="247" w:author="lequoccong" w:date="2020-12-10T09:55:00Z">
        <w:r w:rsidR="00E164F5">
          <w:rPr>
            <w:b/>
            <w:lang w:val="nl-NL"/>
          </w:rPr>
          <w:t>20</w:t>
        </w:r>
      </w:ins>
      <w:r w:rsidRPr="004D5549">
        <w:rPr>
          <w:b/>
          <w:lang w:val="nl-NL"/>
        </w:rPr>
        <w:t>. Tiếp nhận, quản lý và sử dụng tiền đóng góp</w:t>
      </w:r>
      <w:r w:rsidR="0094293A">
        <w:rPr>
          <w:b/>
          <w:lang w:val="nl-NL"/>
        </w:rPr>
        <w:t xml:space="preserve"> tự nguyện</w:t>
      </w:r>
    </w:p>
    <w:p w:rsidR="009F1317" w:rsidRDefault="00A13427" w:rsidP="009F1317">
      <w:pPr>
        <w:spacing w:before="60" w:line="271" w:lineRule="auto"/>
        <w:ind w:firstLine="709"/>
        <w:jc w:val="both"/>
      </w:pPr>
      <w:r w:rsidRPr="00A13427">
        <w:t xml:space="preserve">1. </w:t>
      </w:r>
      <w:r w:rsidR="008A4ABE">
        <w:t xml:space="preserve">Các </w:t>
      </w:r>
      <w:r w:rsidR="008A4ABE" w:rsidRPr="00432B0A">
        <w:t xml:space="preserve">cơ quan thông tin đại chúng, cơ sở y tế, quỹ xã hội, quỹ từ thiện </w:t>
      </w:r>
      <w:r w:rsidR="008A4ABE">
        <w:t xml:space="preserve">mở tài khoản tại Kho bạc Nhà nước hoặc Ngân hàng thương mại để tiếp nhận </w:t>
      </w:r>
      <w:r w:rsidRPr="00A13427">
        <w:t xml:space="preserve">tiền </w:t>
      </w:r>
      <w:r w:rsidR="008A4ABE">
        <w:t>đóng góp tự nguyện</w:t>
      </w:r>
      <w:r w:rsidRPr="00A13427">
        <w:t xml:space="preserve"> </w:t>
      </w:r>
      <w:r w:rsidR="008A4ABE">
        <w:t>và</w:t>
      </w:r>
      <w:r w:rsidRPr="00A13427">
        <w:t xml:space="preserve"> hỗ trợ trực tiếp cho </w:t>
      </w:r>
      <w:r w:rsidR="00827503" w:rsidRPr="00432B0A">
        <w:t>bệnh nhân mắc bệnh hiểm nghèo</w:t>
      </w:r>
      <w:del w:id="248" w:author="lequoccong" w:date="2020-12-15T14:37:00Z">
        <w:r w:rsidR="00827503" w:rsidRPr="00432B0A" w:rsidDel="00A24E10">
          <w:delText>, bệnh nhân hoàn cảnh khó khăn</w:delText>
        </w:r>
      </w:del>
      <w:r w:rsidRPr="00A13427">
        <w:t>; thực hiện công khai số tiền</w:t>
      </w:r>
      <w:r w:rsidR="001E7483">
        <w:t xml:space="preserve"> </w:t>
      </w:r>
      <w:r w:rsidRPr="00A13427">
        <w:t>huy động được</w:t>
      </w:r>
      <w:r w:rsidR="001E7483">
        <w:t>,</w:t>
      </w:r>
      <w:r w:rsidRPr="00A13427">
        <w:t xml:space="preserve"> số tiền</w:t>
      </w:r>
      <w:r w:rsidR="001E7483">
        <w:t xml:space="preserve"> </w:t>
      </w:r>
      <w:r w:rsidRPr="00A13427">
        <w:t>đã hỗ trợ các bệnh nhân, số tiền</w:t>
      </w:r>
      <w:r w:rsidR="001E7483">
        <w:t xml:space="preserve"> </w:t>
      </w:r>
      <w:r w:rsidRPr="00A13427">
        <w:t>còn</w:t>
      </w:r>
      <w:r w:rsidR="00827503">
        <w:t xml:space="preserve"> lại</w:t>
      </w:r>
      <w:r w:rsidRPr="00A13427">
        <w:t xml:space="preserve"> chưa sử dụng (nếu có) trên các phương tiện truyền thông hoặc n</w:t>
      </w:r>
      <w:r w:rsidR="00A533F5" w:rsidRPr="00435362">
        <w:t xml:space="preserve">iêm yết tại trụ sở làm việc của cơ </w:t>
      </w:r>
      <w:r w:rsidR="00A533F5" w:rsidRPr="00435362">
        <w:lastRenderedPageBreak/>
        <w:t>quan, tổ chức, đơn vị</w:t>
      </w:r>
      <w:r w:rsidRPr="00A13427">
        <w:t>; có văn bản thông báo cho chính quyền địa phương nơi có bệnh nhân mắc bệnh hiểm nghèo</w:t>
      </w:r>
      <w:ins w:id="249" w:author="lequoccong" w:date="2020-12-15T14:38:00Z">
        <w:r w:rsidR="00A24E10">
          <w:t xml:space="preserve"> </w:t>
        </w:r>
      </w:ins>
      <w:del w:id="250" w:author="lequoccong" w:date="2020-12-15T14:38:00Z">
        <w:r w:rsidRPr="00A13427" w:rsidDel="00A24E10">
          <w:delText xml:space="preserve">, bệnh nhân hoàn cảnh khó khăn </w:delText>
        </w:r>
      </w:del>
      <w:r w:rsidRPr="00A13427">
        <w:t>biết.</w:t>
      </w:r>
    </w:p>
    <w:p w:rsidR="009F1317" w:rsidRDefault="00A13427" w:rsidP="009F1317">
      <w:pPr>
        <w:spacing w:before="60" w:line="271" w:lineRule="auto"/>
        <w:ind w:firstLine="709"/>
        <w:jc w:val="both"/>
        <w:rPr>
          <w:lang w:val="nl-NL"/>
        </w:rPr>
      </w:pPr>
      <w:r w:rsidRPr="00A13427">
        <w:t xml:space="preserve">2. Cá nhân tiếp nhận và hỗ trợ trực tiếp </w:t>
      </w:r>
      <w:r w:rsidR="00D018C8">
        <w:t xml:space="preserve">cho </w:t>
      </w:r>
      <w:r w:rsidRPr="00A13427">
        <w:t>bệnh nhân mắc bệnh hiểm nghèo</w:t>
      </w:r>
      <w:ins w:id="251" w:author="lequoccong" w:date="2020-12-15T14:38:00Z">
        <w:r w:rsidR="00A24E10">
          <w:t xml:space="preserve"> </w:t>
        </w:r>
      </w:ins>
      <w:del w:id="252" w:author="lequoccong" w:date="2020-12-15T14:38:00Z">
        <w:r w:rsidRPr="00A13427" w:rsidDel="00A24E10">
          <w:delText xml:space="preserve">, bệnh nhân hoàn cảnh khó khăn </w:delText>
        </w:r>
      </w:del>
      <w:r w:rsidRPr="00A13427">
        <w:t xml:space="preserve">và có trách nhiệm </w:t>
      </w:r>
      <w:ins w:id="253" w:author="lequoccong" w:date="2020-12-10T09:58:00Z">
        <w:r w:rsidR="00A1353B">
          <w:rPr>
            <w:lang w:val="nl-NL"/>
          </w:rPr>
          <w:t>báo cáo, công khai về hoạt động vận động, tiếp nhận, phân phối và sử dụng nguồn đóng góp tự nguyện khi được yêu cầu</w:t>
        </w:r>
      </w:ins>
      <w:del w:id="254" w:author="lequoccong" w:date="2020-12-10T09:58:00Z">
        <w:r w:rsidRPr="00A13427" w:rsidDel="00A1353B">
          <w:delText>phản ánh đầy đủ thông tin về kết quả vận động, tiếp nhận, số tiền</w:delText>
        </w:r>
        <w:r w:rsidR="00946617" w:rsidDel="00A1353B">
          <w:delText xml:space="preserve"> </w:delText>
        </w:r>
        <w:r w:rsidRPr="00A13427" w:rsidDel="00A1353B">
          <w:delText>đã giúp</w:delText>
        </w:r>
        <w:r w:rsidR="00A533F5" w:rsidDel="00A1353B">
          <w:delText xml:space="preserve"> đỡ </w:delText>
        </w:r>
        <w:r w:rsidRPr="00A13427" w:rsidDel="00A1353B">
          <w:delText xml:space="preserve">bệnh nhân mắc bệnh hiểm nghèo, bệnh nhân gặp hoàn cảnh khó khăn. </w:delText>
        </w:r>
        <w:r w:rsidR="00A115F7" w:rsidDel="00A1353B">
          <w:rPr>
            <w:lang w:val="nl-NL"/>
          </w:rPr>
          <w:delText xml:space="preserve">Kết thúc quá trình vận động, tiếp nhận và sử dụng nguồn đóng góp tự nguyện, cá nhân báo cáo chính quyền địa phương nơi cư trú về kết quả hỗ trợ theo </w:delText>
        </w:r>
        <w:r w:rsidR="00A115F7" w:rsidDel="00A1353B">
          <w:delText>Mẫu báo cáo số 01 ban hành kèm theo Nghị định này</w:delText>
        </w:r>
        <w:r w:rsidR="00A115F7" w:rsidDel="00A1353B">
          <w:rPr>
            <w:lang w:val="nl-NL"/>
          </w:rPr>
          <w:delText xml:space="preserve"> (</w:delText>
        </w:r>
        <w:r w:rsidR="004D4A94" w:rsidDel="00A1353B">
          <w:rPr>
            <w:lang w:val="nl-NL"/>
          </w:rPr>
          <w:delText>nếu chính quyền nơi cư trú yêu cầu</w:delText>
        </w:r>
        <w:r w:rsidR="00A115F7" w:rsidDel="00A1353B">
          <w:rPr>
            <w:lang w:val="nl-NL"/>
          </w:rPr>
          <w:delText>)</w:delText>
        </w:r>
      </w:del>
      <w:r w:rsidR="00A115F7">
        <w:rPr>
          <w:lang w:val="nl-NL"/>
        </w:rPr>
        <w:t>.</w:t>
      </w:r>
    </w:p>
    <w:p w:rsidR="009F1317" w:rsidRDefault="00B81543" w:rsidP="009F1317">
      <w:pPr>
        <w:spacing w:before="60" w:line="271" w:lineRule="auto"/>
        <w:ind w:firstLine="709"/>
        <w:jc w:val="both"/>
        <w:rPr>
          <w:lang w:val="nl-NL"/>
        </w:rPr>
      </w:pPr>
      <w:r>
        <w:t xml:space="preserve">3. </w:t>
      </w:r>
      <w:r>
        <w:rPr>
          <w:lang w:val="nl-NL"/>
        </w:rPr>
        <w:t>Các khoản đóng góp tự nguyện do tổ chức, cá nhân vận động, tiếp nhận và sử dụng để hỗ trợ bệnh nhân mắc bệnh hiểm nghèo</w:t>
      </w:r>
      <w:ins w:id="255" w:author="lequoccong" w:date="2020-12-15T14:38:00Z">
        <w:r w:rsidR="00A24E10">
          <w:rPr>
            <w:lang w:val="nl-NL"/>
          </w:rPr>
          <w:t xml:space="preserve"> </w:t>
        </w:r>
      </w:ins>
      <w:del w:id="256" w:author="lequoccong" w:date="2020-12-15T14:38:00Z">
        <w:r w:rsidDel="00A24E10">
          <w:rPr>
            <w:lang w:val="nl-NL"/>
          </w:rPr>
          <w:delText xml:space="preserve">, bệnh nhân hoàn cảnh khó khăn </w:delText>
        </w:r>
      </w:del>
      <w:r>
        <w:rPr>
          <w:lang w:val="nl-NL"/>
        </w:rPr>
        <w:t xml:space="preserve">không </w:t>
      </w:r>
      <w:r w:rsidR="00BE0F7B">
        <w:rPr>
          <w:lang w:val="nl-NL"/>
        </w:rPr>
        <w:t>tổng hợp</w:t>
      </w:r>
      <w:r>
        <w:rPr>
          <w:lang w:val="nl-NL"/>
        </w:rPr>
        <w:t xml:space="preserve"> vào ngân sách nhà nước. </w:t>
      </w:r>
      <w:r w:rsidR="00827503">
        <w:t>C</w:t>
      </w:r>
      <w:r>
        <w:t xml:space="preserve">ác tổ chức vận động, tiếp nhận và sử dụng nguồn đóng góp tự nguyện </w:t>
      </w:r>
      <w:r>
        <w:rPr>
          <w:lang w:val="nl-NL"/>
        </w:rPr>
        <w:t>để hỗ trợ bệnh nhân mắc bệnh hiểm nghèo</w:t>
      </w:r>
      <w:ins w:id="257" w:author="lequoccong" w:date="2020-12-15T14:38:00Z">
        <w:r w:rsidR="00A24E10">
          <w:rPr>
            <w:lang w:val="nl-NL"/>
          </w:rPr>
          <w:t xml:space="preserve"> </w:t>
        </w:r>
      </w:ins>
      <w:del w:id="258" w:author="lequoccong" w:date="2020-12-15T14:38:00Z">
        <w:r w:rsidDel="00A24E10">
          <w:rPr>
            <w:lang w:val="nl-NL"/>
          </w:rPr>
          <w:delText>, bệnh nhân hoàn cảnh khó khăn</w:delText>
        </w:r>
        <w:r w:rsidRPr="00966F52" w:rsidDel="00A24E10">
          <w:delText xml:space="preserve"> </w:delText>
        </w:r>
      </w:del>
      <w:r w:rsidRPr="00966F52">
        <w:t xml:space="preserve">có trách nhiệm </w:t>
      </w:r>
      <w:r w:rsidR="00827503">
        <w:t>phản ánh việc sử dụng theo quy định về báo cáo tài chính hiện hành</w:t>
      </w:r>
      <w:r>
        <w:t>.</w:t>
      </w:r>
    </w:p>
    <w:p w:rsidR="009F1317" w:rsidRDefault="005F6402" w:rsidP="009F1317">
      <w:pPr>
        <w:spacing w:before="60" w:line="271" w:lineRule="auto"/>
        <w:ind w:firstLine="567"/>
        <w:jc w:val="both"/>
        <w:rPr>
          <w:b/>
          <w:lang w:val="nl-NL"/>
        </w:rPr>
      </w:pPr>
      <w:r w:rsidRPr="004D5549">
        <w:rPr>
          <w:b/>
          <w:lang w:val="nl-NL"/>
        </w:rPr>
        <w:t xml:space="preserve">Điều </w:t>
      </w:r>
      <w:del w:id="259" w:author="lequoccong" w:date="2020-12-10T09:55:00Z">
        <w:r w:rsidR="00F14397" w:rsidDel="00E164F5">
          <w:rPr>
            <w:b/>
            <w:lang w:val="nl-NL"/>
          </w:rPr>
          <w:delText>25</w:delText>
        </w:r>
      </w:del>
      <w:ins w:id="260" w:author="lequoccong" w:date="2020-12-10T09:55:00Z">
        <w:r w:rsidR="00E164F5">
          <w:rPr>
            <w:b/>
            <w:lang w:val="nl-NL"/>
          </w:rPr>
          <w:t>21</w:t>
        </w:r>
      </w:ins>
      <w:r w:rsidR="00AD3DCA">
        <w:rPr>
          <w:b/>
          <w:lang w:val="nl-NL"/>
        </w:rPr>
        <w:t>.</w:t>
      </w:r>
      <w:r w:rsidR="0042175E" w:rsidRPr="004D5549">
        <w:rPr>
          <w:b/>
          <w:lang w:val="nl-NL"/>
        </w:rPr>
        <w:t xml:space="preserve"> </w:t>
      </w:r>
      <w:r w:rsidRPr="004D5549">
        <w:rPr>
          <w:b/>
          <w:lang w:val="nl-NL"/>
        </w:rPr>
        <w:t>Chi phí cho các hoạt động</w:t>
      </w:r>
      <w:r w:rsidR="00922BDF" w:rsidRPr="004D5549">
        <w:rPr>
          <w:b/>
          <w:lang w:val="nl-NL"/>
        </w:rPr>
        <w:t xml:space="preserve">, vận động </w:t>
      </w:r>
      <w:r w:rsidR="00605091" w:rsidRPr="004D5549">
        <w:rPr>
          <w:b/>
          <w:lang w:val="nl-NL"/>
        </w:rPr>
        <w:t>đóng</w:t>
      </w:r>
      <w:r w:rsidR="00922BDF" w:rsidRPr="004D5549">
        <w:rPr>
          <w:b/>
          <w:lang w:val="nl-NL"/>
        </w:rPr>
        <w:t xml:space="preserve"> góp</w:t>
      </w:r>
    </w:p>
    <w:p w:rsidR="009F1317" w:rsidRDefault="00B247FE" w:rsidP="009F1317">
      <w:pPr>
        <w:spacing w:before="60" w:line="271" w:lineRule="auto"/>
        <w:ind w:firstLine="567"/>
        <w:jc w:val="both"/>
        <w:rPr>
          <w:lang w:val="nl-NL"/>
        </w:rPr>
      </w:pPr>
      <w:r>
        <w:rPr>
          <w:lang w:val="nl-NL"/>
        </w:rPr>
        <w:t xml:space="preserve">1. </w:t>
      </w:r>
      <w:r w:rsidR="00E57CA5" w:rsidRPr="004D5549">
        <w:rPr>
          <w:lang w:val="nl-NL"/>
        </w:rPr>
        <w:t>C</w:t>
      </w:r>
      <w:r w:rsidR="00E7623F" w:rsidRPr="004D5549">
        <w:rPr>
          <w:lang w:val="nl-NL"/>
        </w:rPr>
        <w:t xml:space="preserve">hi phí phát sinh trong việc vận động </w:t>
      </w:r>
      <w:r w:rsidR="00605091" w:rsidRPr="004D5549">
        <w:rPr>
          <w:lang w:val="nl-NL"/>
        </w:rPr>
        <w:t>đóng</w:t>
      </w:r>
      <w:r w:rsidR="00E7623F" w:rsidRPr="004D5549">
        <w:rPr>
          <w:lang w:val="nl-NL"/>
        </w:rPr>
        <w:t xml:space="preserve"> góp, tiếp nhận, </w:t>
      </w:r>
      <w:r w:rsidR="00605091" w:rsidRPr="004D5549">
        <w:rPr>
          <w:lang w:val="nl-NL"/>
        </w:rPr>
        <w:t xml:space="preserve">vận chuyển </w:t>
      </w:r>
      <w:r w:rsidR="00180E82">
        <w:rPr>
          <w:lang w:val="nl-NL"/>
        </w:rPr>
        <w:t>hiện vật</w:t>
      </w:r>
      <w:r w:rsidR="00605091" w:rsidRPr="004D5549">
        <w:rPr>
          <w:lang w:val="nl-NL"/>
        </w:rPr>
        <w:t xml:space="preserve"> </w:t>
      </w:r>
      <w:r w:rsidR="00273059">
        <w:rPr>
          <w:lang w:val="nl-NL"/>
        </w:rPr>
        <w:t>đóng góp tự nguyện</w:t>
      </w:r>
      <w:r w:rsidR="00605091" w:rsidRPr="004D5549">
        <w:rPr>
          <w:lang w:val="nl-NL"/>
        </w:rPr>
        <w:t xml:space="preserve">, </w:t>
      </w:r>
      <w:r w:rsidR="00B129F3" w:rsidRPr="004D5549">
        <w:rPr>
          <w:lang w:val="nl-NL"/>
        </w:rPr>
        <w:t xml:space="preserve">chuyển </w:t>
      </w:r>
      <w:r w:rsidR="00E7623F" w:rsidRPr="004D5549">
        <w:rPr>
          <w:lang w:val="nl-NL"/>
        </w:rPr>
        <w:t xml:space="preserve">tiền </w:t>
      </w:r>
      <w:r w:rsidR="00F14397">
        <w:rPr>
          <w:lang w:val="nl-NL"/>
        </w:rPr>
        <w:t>hỗ trợ</w:t>
      </w:r>
      <w:r w:rsidR="00605091" w:rsidRPr="004D5549">
        <w:rPr>
          <w:lang w:val="nl-NL"/>
        </w:rPr>
        <w:t xml:space="preserve"> </w:t>
      </w:r>
      <w:r w:rsidR="00E7623F" w:rsidRPr="004D5549">
        <w:rPr>
          <w:lang w:val="nl-NL"/>
        </w:rPr>
        <w:t>các bệnh nhân mắc bệnh hiểm nghèo</w:t>
      </w:r>
      <w:ins w:id="261" w:author="lequoccong" w:date="2020-12-15T14:38:00Z">
        <w:r w:rsidR="00A24E10">
          <w:rPr>
            <w:lang w:val="nl-NL"/>
          </w:rPr>
          <w:t xml:space="preserve"> </w:t>
        </w:r>
      </w:ins>
      <w:del w:id="262" w:author="lequoccong" w:date="2020-12-15T14:38:00Z">
        <w:r w:rsidDel="00A24E10">
          <w:rPr>
            <w:lang w:val="nl-NL"/>
          </w:rPr>
          <w:delText>,</w:delText>
        </w:r>
        <w:r w:rsidR="00E7623F" w:rsidRPr="004D5549" w:rsidDel="00A24E10">
          <w:rPr>
            <w:lang w:val="nl-NL"/>
          </w:rPr>
          <w:delText xml:space="preserve"> </w:delText>
        </w:r>
        <w:r w:rsidRPr="0018180D" w:rsidDel="00A24E10">
          <w:delText xml:space="preserve">bệnh nhân hoàn cảnh khó khăn </w:delText>
        </w:r>
      </w:del>
      <w:r w:rsidR="00E7623F" w:rsidRPr="004D5549">
        <w:rPr>
          <w:lang w:val="nl-NL"/>
        </w:rPr>
        <w:t xml:space="preserve">sử dụng </w:t>
      </w:r>
      <w:r w:rsidR="00A533F5">
        <w:rPr>
          <w:lang w:val="nl-NL"/>
        </w:rPr>
        <w:t xml:space="preserve">từ </w:t>
      </w:r>
      <w:r w:rsidR="00E7623F" w:rsidRPr="004D5549">
        <w:rPr>
          <w:lang w:val="nl-NL"/>
        </w:rPr>
        <w:t xml:space="preserve">kinh phí </w:t>
      </w:r>
      <w:r w:rsidR="00A533F5">
        <w:rPr>
          <w:lang w:val="nl-NL"/>
        </w:rPr>
        <w:t xml:space="preserve">hoạt động </w:t>
      </w:r>
      <w:r w:rsidR="00E7623F" w:rsidRPr="004D5549">
        <w:rPr>
          <w:lang w:val="nl-NL"/>
        </w:rPr>
        <w:t xml:space="preserve">của </w:t>
      </w:r>
      <w:r>
        <w:rPr>
          <w:lang w:val="nl-NL"/>
        </w:rPr>
        <w:t>tổ chức</w:t>
      </w:r>
      <w:r w:rsidR="00E7623F" w:rsidRPr="004D5549">
        <w:rPr>
          <w:lang w:val="nl-NL"/>
        </w:rPr>
        <w:t>.</w:t>
      </w:r>
    </w:p>
    <w:p w:rsidR="009F1317" w:rsidRDefault="00B247FE" w:rsidP="009F1317">
      <w:pPr>
        <w:spacing w:before="60" w:line="271" w:lineRule="auto"/>
        <w:ind w:firstLine="567"/>
        <w:jc w:val="both"/>
        <w:rPr>
          <w:ins w:id="263" w:author="lequoccong" w:date="2020-12-11T09:21:00Z"/>
          <w:lang w:val="nl-NL"/>
        </w:rPr>
      </w:pPr>
      <w:r>
        <w:rPr>
          <w:lang w:val="nl-NL"/>
        </w:rPr>
        <w:t>2.</w:t>
      </w:r>
      <w:r w:rsidRPr="00B247FE">
        <w:rPr>
          <w:lang w:val="nl-NL"/>
        </w:rPr>
        <w:t xml:space="preserve"> </w:t>
      </w:r>
      <w:r>
        <w:rPr>
          <w:lang w:val="nl-NL"/>
        </w:rPr>
        <w:t xml:space="preserve">Kinh phí cho hoạt động vận động, tiếp nhận, phân phối và sử dụng nguồn đóng góp tự nguyện </w:t>
      </w:r>
      <w:r w:rsidR="00F14397">
        <w:rPr>
          <w:lang w:val="nl-NL"/>
        </w:rPr>
        <w:t>hỗ trợ</w:t>
      </w:r>
      <w:r w:rsidR="00F14397" w:rsidRPr="004D5549">
        <w:rPr>
          <w:lang w:val="nl-NL"/>
        </w:rPr>
        <w:t xml:space="preserve"> các bệnh nhân mắc bệnh hiểm nghèo</w:t>
      </w:r>
      <w:ins w:id="264" w:author="lequoccong" w:date="2020-12-15T14:38:00Z">
        <w:r w:rsidR="00A24E10">
          <w:rPr>
            <w:lang w:val="nl-NL"/>
          </w:rPr>
          <w:t xml:space="preserve"> </w:t>
        </w:r>
      </w:ins>
      <w:del w:id="265" w:author="lequoccong" w:date="2020-12-15T14:38:00Z">
        <w:r w:rsidR="00F14397" w:rsidDel="00A24E10">
          <w:rPr>
            <w:lang w:val="nl-NL"/>
          </w:rPr>
          <w:delText>,</w:delText>
        </w:r>
        <w:r w:rsidR="00F14397" w:rsidRPr="004D5549" w:rsidDel="00A24E10">
          <w:rPr>
            <w:lang w:val="nl-NL"/>
          </w:rPr>
          <w:delText xml:space="preserve"> </w:delText>
        </w:r>
        <w:r w:rsidR="00F14397" w:rsidRPr="0018180D" w:rsidDel="00A24E10">
          <w:delText xml:space="preserve">bệnh nhân hoàn cảnh khó khăn </w:delText>
        </w:r>
      </w:del>
      <w:r>
        <w:rPr>
          <w:lang w:val="nl-NL"/>
        </w:rPr>
        <w:t>do cá nhân đứng ra huy động tự chi trả</w:t>
      </w:r>
      <w:r w:rsidR="00F14397">
        <w:rPr>
          <w:lang w:val="nl-NL"/>
        </w:rPr>
        <w:t>.</w:t>
      </w:r>
    </w:p>
    <w:p w:rsidR="00F927ED" w:rsidRPr="00F927ED" w:rsidDel="00D23D22" w:rsidRDefault="00F927ED" w:rsidP="009F1317">
      <w:pPr>
        <w:spacing w:before="60" w:line="271" w:lineRule="auto"/>
        <w:ind w:firstLine="567"/>
        <w:jc w:val="both"/>
        <w:rPr>
          <w:del w:id="266" w:author="lequoccong" w:date="2020-12-11T09:17:00Z"/>
          <w:b/>
          <w:lang w:val="nl-NL"/>
          <w:rPrChange w:id="267" w:author="lequoccong" w:date="2020-12-10T18:25:00Z">
            <w:rPr>
              <w:del w:id="268" w:author="lequoccong" w:date="2020-12-11T09:17:00Z"/>
              <w:lang w:val="nl-NL"/>
            </w:rPr>
          </w:rPrChange>
        </w:rPr>
      </w:pPr>
    </w:p>
    <w:p w:rsidR="009F1317" w:rsidRDefault="00F14397" w:rsidP="009F1317">
      <w:pPr>
        <w:spacing w:before="60" w:line="271" w:lineRule="auto"/>
        <w:ind w:firstLine="567"/>
        <w:jc w:val="both"/>
        <w:rPr>
          <w:lang w:val="nl-NL"/>
        </w:rPr>
      </w:pPr>
      <w:del w:id="269" w:author="lequoccong" w:date="2020-12-15T14:38:00Z">
        <w:r w:rsidDel="00A24E10">
          <w:rPr>
            <w:lang w:val="nl-NL"/>
          </w:rPr>
          <w:delText xml:space="preserve">                                                       </w:delText>
        </w:r>
      </w:del>
      <w:r>
        <w:rPr>
          <w:lang w:val="nl-NL"/>
        </w:rPr>
        <w:t xml:space="preserve">                                                                                                                                                                                                                                                                                                                                                                                                                                                                                                                                                                                                                                                                                                                                                                                                                                                                                                                                                             </w:t>
      </w:r>
    </w:p>
    <w:p w:rsidR="009F1317" w:rsidRDefault="006E5D7D" w:rsidP="009F1317">
      <w:pPr>
        <w:spacing w:before="60" w:line="271" w:lineRule="auto"/>
        <w:jc w:val="center"/>
        <w:rPr>
          <w:b/>
          <w:lang w:val="nl-NL"/>
        </w:rPr>
      </w:pPr>
      <w:r w:rsidRPr="004D5549">
        <w:rPr>
          <w:b/>
          <w:lang w:val="nl-NL"/>
        </w:rPr>
        <w:t xml:space="preserve">Chương </w:t>
      </w:r>
      <w:r w:rsidR="00092144">
        <w:rPr>
          <w:b/>
          <w:lang w:val="nl-NL"/>
        </w:rPr>
        <w:t>III</w:t>
      </w:r>
    </w:p>
    <w:p w:rsidR="009F1317" w:rsidRDefault="00D91ADE" w:rsidP="009F1317">
      <w:pPr>
        <w:spacing w:before="60" w:line="271" w:lineRule="auto"/>
        <w:jc w:val="center"/>
        <w:rPr>
          <w:b/>
          <w:sz w:val="26"/>
          <w:szCs w:val="24"/>
          <w:lang w:val="nl-NL"/>
        </w:rPr>
      </w:pPr>
      <w:r w:rsidRPr="004D5549">
        <w:rPr>
          <w:b/>
          <w:sz w:val="26"/>
          <w:szCs w:val="24"/>
          <w:lang w:val="nl-NL"/>
        </w:rPr>
        <w:t>ĐIỀU KHOẢN THI HÀNH</w:t>
      </w:r>
    </w:p>
    <w:p w:rsidR="009F1317" w:rsidRDefault="009F1317" w:rsidP="009F1317">
      <w:pPr>
        <w:spacing w:before="60" w:line="271" w:lineRule="auto"/>
        <w:jc w:val="center"/>
        <w:rPr>
          <w:b/>
          <w:sz w:val="26"/>
          <w:szCs w:val="24"/>
          <w:lang w:val="nl-NL"/>
        </w:rPr>
      </w:pPr>
    </w:p>
    <w:p w:rsidR="009F1317" w:rsidRDefault="00F53821" w:rsidP="009F1317">
      <w:pPr>
        <w:spacing w:before="60" w:line="271" w:lineRule="auto"/>
        <w:ind w:firstLine="567"/>
        <w:jc w:val="both"/>
        <w:rPr>
          <w:b/>
          <w:lang w:val="nl-NL"/>
        </w:rPr>
      </w:pPr>
      <w:r w:rsidRPr="004D5549">
        <w:rPr>
          <w:b/>
          <w:lang w:val="nl-NL"/>
        </w:rPr>
        <w:t xml:space="preserve">Điều </w:t>
      </w:r>
      <w:del w:id="270" w:author="lequoccong" w:date="2020-12-10T09:55:00Z">
        <w:r w:rsidR="00F14397" w:rsidDel="00E164F5">
          <w:rPr>
            <w:b/>
            <w:lang w:val="nl-NL"/>
          </w:rPr>
          <w:delText>26</w:delText>
        </w:r>
      </w:del>
      <w:ins w:id="271" w:author="lequoccong" w:date="2020-12-10T09:55:00Z">
        <w:r w:rsidR="00E164F5">
          <w:rPr>
            <w:b/>
            <w:lang w:val="nl-NL"/>
          </w:rPr>
          <w:t>22</w:t>
        </w:r>
      </w:ins>
      <w:r w:rsidRPr="004D5549">
        <w:rPr>
          <w:b/>
          <w:lang w:val="nl-NL"/>
        </w:rPr>
        <w:t>. Trách nhiệm của các Bộ, ngành và địa phương</w:t>
      </w:r>
    </w:p>
    <w:p w:rsidR="009F1317" w:rsidRDefault="00A533F5" w:rsidP="009F1317">
      <w:pPr>
        <w:spacing w:before="60" w:line="271" w:lineRule="auto"/>
        <w:ind w:firstLine="567"/>
        <w:jc w:val="both"/>
        <w:rPr>
          <w:lang w:val="nl-NL"/>
        </w:rPr>
      </w:pPr>
      <w:r w:rsidRPr="004D5549">
        <w:rPr>
          <w:lang w:val="nl-NL"/>
        </w:rPr>
        <w:t xml:space="preserve">1. Ủy ban Trung ương Mặt trận Tổ quốc Việt Nam và Hội Chữ thập đỏ Việt Nam chịu trách nhiệm tổ chức, chỉ đạo vận động, tiếp nhận tiền, </w:t>
      </w:r>
      <w:r>
        <w:rPr>
          <w:lang w:val="nl-NL"/>
        </w:rPr>
        <w:t>hiện vật</w:t>
      </w:r>
      <w:r w:rsidRPr="004D5549">
        <w:rPr>
          <w:lang w:val="nl-NL"/>
        </w:rPr>
        <w:t xml:space="preserve"> </w:t>
      </w:r>
      <w:r w:rsidR="00273059">
        <w:rPr>
          <w:lang w:val="nl-NL"/>
        </w:rPr>
        <w:t>đóng góp tự nguyện</w:t>
      </w:r>
      <w:r w:rsidRPr="004D5549">
        <w:rPr>
          <w:lang w:val="nl-NL"/>
        </w:rPr>
        <w:t xml:space="preserve"> hỗ trợ nhân dân và các địa phương bị thiệt hại do thiên tai, </w:t>
      </w:r>
      <w:r>
        <w:t>dịch bệnh</w:t>
      </w:r>
      <w:r w:rsidRPr="004D5549">
        <w:rPr>
          <w:lang w:val="nl-NL"/>
        </w:rPr>
        <w:t>, sự cố, giám sát việc tổ chức thực hiện theo hệ thống từ trung ương đến địa phương.</w:t>
      </w:r>
    </w:p>
    <w:p w:rsidR="009F1317" w:rsidRDefault="00A533F5" w:rsidP="009F1317">
      <w:pPr>
        <w:spacing w:before="60" w:line="271" w:lineRule="auto"/>
        <w:ind w:firstLine="567"/>
        <w:jc w:val="both"/>
        <w:rPr>
          <w:lang w:val="nl-NL"/>
        </w:rPr>
      </w:pPr>
      <w:r w:rsidRPr="004D5549">
        <w:rPr>
          <w:lang w:val="nl-NL"/>
        </w:rPr>
        <w:t xml:space="preserve">2. Các cơ quan thông tin đại chúng phối hợp với các cơ quan liên quan: </w:t>
      </w:r>
      <w:r>
        <w:rPr>
          <w:lang w:val="nl-NL"/>
        </w:rPr>
        <w:t>Ủy ban</w:t>
      </w:r>
      <w:r w:rsidRPr="004D5549">
        <w:rPr>
          <w:lang w:val="nl-NL"/>
        </w:rPr>
        <w:t xml:space="preserve"> Mặt trận Tổ quốc Việt Nam, Ban Chỉ đạo </w:t>
      </w:r>
      <w:r>
        <w:rPr>
          <w:lang w:val="nl-NL"/>
        </w:rPr>
        <w:t>phòng, chống thiên tai</w:t>
      </w:r>
      <w:r w:rsidRPr="004D5549">
        <w:rPr>
          <w:lang w:val="nl-NL"/>
        </w:rPr>
        <w:t xml:space="preserve">, cơ quan Lao động - Thương binh và Xã hội, cơ quan Tài chính cùng cấp để đưa </w:t>
      </w:r>
      <w:r w:rsidRPr="004D5549">
        <w:rPr>
          <w:lang w:val="nl-NL"/>
        </w:rPr>
        <w:lastRenderedPageBreak/>
        <w:t xml:space="preserve">tin trong quá trình vận động đóng góp, tiếp nhận, phân phối, sử dụng tiền, </w:t>
      </w:r>
      <w:r>
        <w:rPr>
          <w:lang w:val="nl-NL"/>
        </w:rPr>
        <w:t>hiện vật</w:t>
      </w:r>
      <w:r w:rsidRPr="004D5549">
        <w:rPr>
          <w:lang w:val="nl-NL"/>
        </w:rPr>
        <w:t xml:space="preserve"> </w:t>
      </w:r>
      <w:r w:rsidR="00273059">
        <w:rPr>
          <w:lang w:val="nl-NL"/>
        </w:rPr>
        <w:t>đóng góp tự nguyện</w:t>
      </w:r>
      <w:r w:rsidRPr="004D5549">
        <w:rPr>
          <w:lang w:val="nl-NL"/>
        </w:rPr>
        <w:t xml:space="preserve"> khắc phục hậu quả thiên tai, </w:t>
      </w:r>
      <w:r>
        <w:t>dịch bệnh</w:t>
      </w:r>
      <w:r w:rsidRPr="004D5549">
        <w:rPr>
          <w:lang w:val="nl-NL"/>
        </w:rPr>
        <w:t>, sự cố và giúp đỡ các bệnh nhân mắc bệnh hiểm nghèo.</w:t>
      </w:r>
    </w:p>
    <w:p w:rsidR="009F1317" w:rsidRDefault="00A533F5" w:rsidP="009F1317">
      <w:pPr>
        <w:spacing w:before="60" w:line="271" w:lineRule="auto"/>
        <w:ind w:firstLine="567"/>
        <w:jc w:val="both"/>
        <w:rPr>
          <w:lang w:val="nl-NL"/>
        </w:rPr>
      </w:pPr>
      <w:r w:rsidRPr="004D5549">
        <w:rPr>
          <w:lang w:val="nl-NL"/>
        </w:rPr>
        <w:t xml:space="preserve">3. Bộ Tài chính có trách nhiệm phối hợp với Ủy ban Trung ương Mặt trận Tổ quốc Việt Nam và các cơ quan liên quan tổ chức kiểm tra việc thu, chi tiền, </w:t>
      </w:r>
      <w:r>
        <w:rPr>
          <w:lang w:val="nl-NL"/>
        </w:rPr>
        <w:t>hiện vật</w:t>
      </w:r>
      <w:r w:rsidRPr="004D5549">
        <w:rPr>
          <w:lang w:val="nl-NL"/>
        </w:rPr>
        <w:t xml:space="preserve"> </w:t>
      </w:r>
      <w:r w:rsidR="00273059">
        <w:rPr>
          <w:lang w:val="nl-NL"/>
        </w:rPr>
        <w:t>đóng góp tự nguyện</w:t>
      </w:r>
      <w:r w:rsidRPr="004D5549">
        <w:rPr>
          <w:lang w:val="nl-NL"/>
        </w:rPr>
        <w:t xml:space="preserve"> cho nhân dân và các địa phương bị thiệt hại do thiên tai, </w:t>
      </w:r>
      <w:r>
        <w:t>dịch bệnh</w:t>
      </w:r>
      <w:r w:rsidRPr="004D5549">
        <w:rPr>
          <w:lang w:val="nl-NL"/>
        </w:rPr>
        <w:t>, sự cố theo quy định của pháp luật.</w:t>
      </w:r>
    </w:p>
    <w:p w:rsidR="009F1317" w:rsidRDefault="00A533F5" w:rsidP="009F1317">
      <w:pPr>
        <w:spacing w:before="60" w:line="271" w:lineRule="auto"/>
        <w:ind w:firstLine="567"/>
        <w:jc w:val="both"/>
        <w:rPr>
          <w:lang w:val="nl-NL"/>
        </w:rPr>
      </w:pPr>
      <w:r w:rsidRPr="004D5549">
        <w:rPr>
          <w:lang w:val="nl-NL"/>
        </w:rPr>
        <w:t>4. Bộ Lao động - Thương binh và Xã hội có trách nhiệm chủ trì</w:t>
      </w:r>
      <w:r>
        <w:rPr>
          <w:lang w:val="nl-NL"/>
        </w:rPr>
        <w:t>,</w:t>
      </w:r>
      <w:r w:rsidRPr="004D5549">
        <w:rPr>
          <w:lang w:val="nl-NL"/>
        </w:rPr>
        <w:t xml:space="preserve"> phối hợp với các Bộ, ngành liên quan theo dõi, kiểm tra việc thực hiện </w:t>
      </w:r>
      <w:r w:rsidR="00273059">
        <w:rPr>
          <w:lang w:val="nl-NL"/>
        </w:rPr>
        <w:t>đóng góp tự nguyện</w:t>
      </w:r>
      <w:r w:rsidRPr="004D5549">
        <w:rPr>
          <w:lang w:val="nl-NL"/>
        </w:rPr>
        <w:t xml:space="preserve"> đồng bào và các địa phương bị thiệt hại do sự cố đảm bảo đúng chế độ, chính sách.</w:t>
      </w:r>
    </w:p>
    <w:p w:rsidR="009F1317" w:rsidRDefault="00A533F5" w:rsidP="009F1317">
      <w:pPr>
        <w:spacing w:before="60" w:line="271" w:lineRule="auto"/>
        <w:ind w:firstLine="567"/>
        <w:jc w:val="both"/>
      </w:pPr>
      <w:r>
        <w:t>5. Bộ Y tế có trách nhiệm</w:t>
      </w:r>
      <w:r w:rsidR="00C9014D">
        <w:t>:</w:t>
      </w:r>
    </w:p>
    <w:p w:rsidR="009F1317" w:rsidRDefault="00C9014D" w:rsidP="009F1317">
      <w:pPr>
        <w:spacing w:before="60" w:line="271" w:lineRule="auto"/>
        <w:ind w:firstLine="567"/>
        <w:jc w:val="both"/>
      </w:pPr>
      <w:r>
        <w:t>a) Chủ trì, phối hợp với các Bộ, ngành liên quan ban hành danh mục bệnh hiểm nghèo</w:t>
      </w:r>
      <w:ins w:id="272" w:author="lequoccong" w:date="2020-12-11T09:18:00Z">
        <w:r w:rsidR="00D23D22">
          <w:t xml:space="preserve"> (</w:t>
        </w:r>
      </w:ins>
      <w:ins w:id="273" w:author="lequoccong" w:date="2020-12-11T09:19:00Z">
        <w:r w:rsidR="00D23D22">
          <w:t xml:space="preserve">trường hợp quy định </w:t>
        </w:r>
        <w:r w:rsidR="00D23D22">
          <w:rPr>
            <w:lang w:val="nl-NL"/>
          </w:rPr>
          <w:t>vận động, tiếp nhận, quản lý và sử dụng nguồn đóng góp tự nguyện để hỗ trợ các bệnh nhân khó khăn về tài chính thì bỏ nội dung này)</w:t>
        </w:r>
      </w:ins>
      <w:r>
        <w:t>;</w:t>
      </w:r>
    </w:p>
    <w:p w:rsidR="009F1317" w:rsidRPr="00D23D22" w:rsidRDefault="00796159" w:rsidP="009F1317">
      <w:pPr>
        <w:spacing w:before="60" w:line="271" w:lineRule="auto"/>
        <w:ind w:firstLine="567"/>
        <w:jc w:val="both"/>
        <w:rPr>
          <w:lang w:val="nl-NL"/>
          <w:rPrChange w:id="274" w:author="lequoccong" w:date="2020-12-11T09:18:00Z">
            <w:rPr>
              <w:spacing w:val="-8"/>
            </w:rPr>
          </w:rPrChange>
        </w:rPr>
      </w:pPr>
      <w:r w:rsidRPr="00796159">
        <w:rPr>
          <w:lang w:val="nl-NL"/>
          <w:rPrChange w:id="275" w:author="lequoccong" w:date="2020-12-11T09:18:00Z">
            <w:rPr>
              <w:spacing w:val="-8"/>
            </w:rPr>
          </w:rPrChange>
        </w:rPr>
        <w:t>b) Chủ trì, phối hợp với các Bộ, ngành liên quan theo dõi, kiểm tra việc thực hiện hỗ trợ phòng chống bệnh truyền nhiễm, hỗ trợ bệnh nhân mắc bệnh hiểm nghèo</w:t>
      </w:r>
      <w:ins w:id="276" w:author="lequoccong" w:date="2020-12-15T14:42:00Z">
        <w:r w:rsidR="00A24E10">
          <w:rPr>
            <w:lang w:val="nl-NL"/>
          </w:rPr>
          <w:t xml:space="preserve"> </w:t>
        </w:r>
      </w:ins>
      <w:del w:id="277" w:author="lequoccong" w:date="2020-12-15T14:42:00Z">
        <w:r w:rsidRPr="00796159">
          <w:rPr>
            <w:lang w:val="nl-NL"/>
            <w:rPrChange w:id="278" w:author="lequoccong" w:date="2020-12-11T09:18:00Z">
              <w:rPr>
                <w:spacing w:val="-8"/>
              </w:rPr>
            </w:rPrChange>
          </w:rPr>
          <w:delText xml:space="preserve">, bệnh nhân có hoàn cảnh khó khăn </w:delText>
        </w:r>
      </w:del>
      <w:r w:rsidRPr="00796159">
        <w:rPr>
          <w:lang w:val="nl-NL"/>
          <w:rPrChange w:id="279" w:author="lequoccong" w:date="2020-12-11T09:18:00Z">
            <w:rPr>
              <w:spacing w:val="-8"/>
            </w:rPr>
          </w:rPrChange>
        </w:rPr>
        <w:t>đảm bảo đúng chế độ, chính sách.</w:t>
      </w:r>
    </w:p>
    <w:p w:rsidR="009F1317" w:rsidRDefault="00A533F5" w:rsidP="009F1317">
      <w:pPr>
        <w:spacing w:before="60" w:line="271" w:lineRule="auto"/>
        <w:ind w:firstLine="567"/>
        <w:jc w:val="both"/>
        <w:rPr>
          <w:lang w:val="nl-NL"/>
        </w:rPr>
      </w:pPr>
      <w:r>
        <w:rPr>
          <w:lang w:val="nl-NL"/>
        </w:rPr>
        <w:t xml:space="preserve">6. </w:t>
      </w:r>
      <w:r>
        <w:t xml:space="preserve">Bộ Nông nghiệp và Phát triển nông thôn </w:t>
      </w:r>
      <w:r w:rsidRPr="004D5549">
        <w:rPr>
          <w:lang w:val="nl-NL"/>
        </w:rPr>
        <w:t>chủ trì</w:t>
      </w:r>
      <w:r>
        <w:rPr>
          <w:lang w:val="nl-NL"/>
        </w:rPr>
        <w:t>,</w:t>
      </w:r>
      <w:r w:rsidRPr="004D5549">
        <w:rPr>
          <w:lang w:val="nl-NL"/>
        </w:rPr>
        <w:t xml:space="preserve"> phối hợp với các Bộ, ngành liên quan theo dõi, kiểm tra việc thực hiện </w:t>
      </w:r>
      <w:r w:rsidR="00273059">
        <w:rPr>
          <w:lang w:val="nl-NL"/>
        </w:rPr>
        <w:t>đóng góp tự nguyện</w:t>
      </w:r>
      <w:r w:rsidRPr="004D5549">
        <w:rPr>
          <w:lang w:val="nl-NL"/>
        </w:rPr>
        <w:t xml:space="preserve"> đồng bào và các địa phương bị thiệt hại do thiên tai, </w:t>
      </w:r>
      <w:r>
        <w:t xml:space="preserve">dịch bệnh động vật, thực vật </w:t>
      </w:r>
      <w:r w:rsidRPr="004D5549">
        <w:rPr>
          <w:lang w:val="nl-NL"/>
        </w:rPr>
        <w:t>đảm bảo đúng chế độ, chính sách.</w:t>
      </w:r>
    </w:p>
    <w:p w:rsidR="009F1317" w:rsidRDefault="00A533F5" w:rsidP="009F1317">
      <w:pPr>
        <w:spacing w:before="60" w:line="271" w:lineRule="auto"/>
        <w:ind w:firstLine="709"/>
        <w:jc w:val="both"/>
        <w:rPr>
          <w:lang w:val="nl-NL"/>
        </w:rPr>
      </w:pPr>
      <w:r>
        <w:rPr>
          <w:lang w:val="nl-NL"/>
        </w:rPr>
        <w:t>7</w:t>
      </w:r>
      <w:r w:rsidRPr="004D5549">
        <w:rPr>
          <w:lang w:val="nl-NL"/>
        </w:rPr>
        <w:t xml:space="preserve">. Các Bộ, ngành liên quan theo chức năng, nhiệm vụ được giao có trách nhiệm kiểm tra, hướng dẫn các địa phương trong việc xử lý các vấn đề liên quan về ô nhiễm môi trường, nguồn nước sinh hoạt, </w:t>
      </w:r>
      <w:r>
        <w:rPr>
          <w:lang w:val="nl-NL"/>
        </w:rPr>
        <w:t xml:space="preserve">do </w:t>
      </w:r>
      <w:r w:rsidRPr="004D5549">
        <w:rPr>
          <w:lang w:val="nl-NL"/>
        </w:rPr>
        <w:t xml:space="preserve">thiên tai, </w:t>
      </w:r>
      <w:r>
        <w:rPr>
          <w:lang w:val="nl-NL"/>
        </w:rPr>
        <w:t>dịch bệnh</w:t>
      </w:r>
      <w:r w:rsidRPr="004D5549">
        <w:rPr>
          <w:lang w:val="nl-NL"/>
        </w:rPr>
        <w:t>, sự cố gây ra.</w:t>
      </w:r>
    </w:p>
    <w:p w:rsidR="00A24E10" w:rsidRDefault="00A533F5" w:rsidP="009F1317">
      <w:pPr>
        <w:spacing w:before="60" w:line="271" w:lineRule="auto"/>
        <w:ind w:firstLine="709"/>
        <w:jc w:val="both"/>
        <w:rPr>
          <w:lang w:val="nl-NL"/>
        </w:rPr>
      </w:pPr>
      <w:r>
        <w:rPr>
          <w:lang w:val="nl-NL"/>
        </w:rPr>
        <w:t>8</w:t>
      </w:r>
      <w:r w:rsidRPr="004D5549">
        <w:rPr>
          <w:lang w:val="nl-NL"/>
        </w:rPr>
        <w:t xml:space="preserve">. </w:t>
      </w:r>
      <w:r>
        <w:rPr>
          <w:iCs/>
        </w:rPr>
        <w:t xml:space="preserve">Ủy ban nhân dân cấp tỉnh, phối hợp với Ủy ban Mặt trận Tổ quốc Việt Nam cấp tỉnh ban hành Quy chế phối hợp thực hiện công tác khắc phục khó khăn do thiên tai, </w:t>
      </w:r>
      <w:r>
        <w:t>dịch bệnh</w:t>
      </w:r>
      <w:r>
        <w:rPr>
          <w:iCs/>
        </w:rPr>
        <w:t xml:space="preserve">, sự cố trên địa bàn. Quy chế phối hợp cần quy định nguyên tắc phối hợp; hình thức, nội dung phối hợp; trách nhiệm phối hợp của các cơ quan đơn vị. </w:t>
      </w:r>
      <w:r>
        <w:rPr>
          <w:lang w:val="nl-NL"/>
        </w:rPr>
        <w:t>Ủy ban</w:t>
      </w:r>
      <w:r w:rsidRPr="004D5549">
        <w:rPr>
          <w:lang w:val="nl-NL"/>
        </w:rPr>
        <w:t xml:space="preserve"> nhân dân các cấp có trách nhiệm chỉ đạo các cơ quan liên quan phối hợp với Mặt trận Tổ quốc cùng cấp thực hiện tiếp nhận, quản lý, phân phối tiền, </w:t>
      </w:r>
      <w:r>
        <w:rPr>
          <w:lang w:val="nl-NL"/>
        </w:rPr>
        <w:t>hiện vật</w:t>
      </w:r>
      <w:r w:rsidRPr="004D5549">
        <w:rPr>
          <w:lang w:val="nl-NL"/>
        </w:rPr>
        <w:t xml:space="preserve"> </w:t>
      </w:r>
      <w:r>
        <w:rPr>
          <w:lang w:val="nl-NL"/>
        </w:rPr>
        <w:t>đóng góp</w:t>
      </w:r>
      <w:r w:rsidRPr="004D5549">
        <w:rPr>
          <w:lang w:val="nl-NL"/>
        </w:rPr>
        <w:t xml:space="preserve">; kiểm tra việc thực hiện vận động tiếp nhận tiền, </w:t>
      </w:r>
      <w:r>
        <w:rPr>
          <w:lang w:val="nl-NL"/>
        </w:rPr>
        <w:t>hiện vật</w:t>
      </w:r>
      <w:r w:rsidRPr="004D5549">
        <w:rPr>
          <w:lang w:val="nl-NL"/>
        </w:rPr>
        <w:t xml:space="preserve"> </w:t>
      </w:r>
      <w:r w:rsidR="00273059">
        <w:rPr>
          <w:lang w:val="nl-NL"/>
        </w:rPr>
        <w:t>đóng góp tự nguyện</w:t>
      </w:r>
      <w:r w:rsidRPr="004D5549">
        <w:rPr>
          <w:lang w:val="nl-NL"/>
        </w:rPr>
        <w:t xml:space="preserve"> và tổ chức </w:t>
      </w:r>
      <w:r w:rsidR="00273059">
        <w:rPr>
          <w:lang w:val="nl-NL"/>
        </w:rPr>
        <w:t>hỗ</w:t>
      </w:r>
      <w:r w:rsidRPr="004D5549">
        <w:rPr>
          <w:lang w:val="nl-NL"/>
        </w:rPr>
        <w:t xml:space="preserve"> trợ cho nhân dân bị thiệt hại do thiên tai, </w:t>
      </w:r>
      <w:r>
        <w:t>dịch bệnh</w:t>
      </w:r>
      <w:r w:rsidRPr="004D5549">
        <w:rPr>
          <w:lang w:val="nl-NL"/>
        </w:rPr>
        <w:t>, sự cố theo quy định của Nghị định này.</w:t>
      </w:r>
    </w:p>
    <w:p w:rsidR="009F1317" w:rsidRDefault="00A75B95" w:rsidP="009F1317">
      <w:pPr>
        <w:spacing w:before="60" w:line="271" w:lineRule="auto"/>
        <w:ind w:firstLine="567"/>
        <w:jc w:val="both"/>
        <w:rPr>
          <w:b/>
          <w:snapToGrid w:val="0"/>
          <w:lang w:val="nl-NL"/>
        </w:rPr>
      </w:pPr>
      <w:r w:rsidRPr="0052295C">
        <w:rPr>
          <w:b/>
          <w:snapToGrid w:val="0"/>
          <w:lang w:val="nl-NL"/>
        </w:rPr>
        <w:t xml:space="preserve">Điều </w:t>
      </w:r>
      <w:del w:id="280" w:author="lequoccong" w:date="2020-12-10T09:55:00Z">
        <w:r w:rsidR="00F14397" w:rsidDel="00E164F5">
          <w:rPr>
            <w:b/>
            <w:snapToGrid w:val="0"/>
            <w:lang w:val="nl-NL"/>
          </w:rPr>
          <w:delText>27</w:delText>
        </w:r>
      </w:del>
      <w:ins w:id="281" w:author="lequoccong" w:date="2020-12-10T09:55:00Z">
        <w:r w:rsidR="00E164F5">
          <w:rPr>
            <w:b/>
            <w:snapToGrid w:val="0"/>
            <w:lang w:val="nl-NL"/>
          </w:rPr>
          <w:t>23</w:t>
        </w:r>
      </w:ins>
      <w:r w:rsidRPr="0052295C">
        <w:rPr>
          <w:b/>
          <w:snapToGrid w:val="0"/>
          <w:lang w:val="nl-NL"/>
        </w:rPr>
        <w:t xml:space="preserve">. </w:t>
      </w:r>
      <w:r w:rsidR="00A533F5">
        <w:rPr>
          <w:b/>
          <w:snapToGrid w:val="0"/>
          <w:lang w:val="nl-NL"/>
        </w:rPr>
        <w:t>Hiệu lực thi hành</w:t>
      </w:r>
      <w:r w:rsidR="00A533F5" w:rsidRPr="0052295C">
        <w:rPr>
          <w:b/>
          <w:snapToGrid w:val="0"/>
          <w:lang w:val="nl-NL"/>
        </w:rPr>
        <w:t xml:space="preserve"> </w:t>
      </w:r>
    </w:p>
    <w:p w:rsidR="009F1317" w:rsidRDefault="00A13427" w:rsidP="009F1317">
      <w:pPr>
        <w:spacing w:before="60" w:line="271" w:lineRule="auto"/>
        <w:ind w:firstLine="567"/>
        <w:jc w:val="both"/>
        <w:rPr>
          <w:snapToGrid w:val="0"/>
          <w:lang w:val="nl-NL"/>
        </w:rPr>
      </w:pPr>
      <w:r w:rsidRPr="00A13427">
        <w:rPr>
          <w:snapToGrid w:val="0"/>
          <w:lang w:val="nl-NL"/>
        </w:rPr>
        <w:lastRenderedPageBreak/>
        <w:t>1.</w:t>
      </w:r>
      <w:r w:rsidR="00A533F5">
        <w:rPr>
          <w:b/>
          <w:snapToGrid w:val="0"/>
          <w:lang w:val="nl-NL"/>
        </w:rPr>
        <w:t xml:space="preserve"> </w:t>
      </w:r>
      <w:r w:rsidR="00A75B95" w:rsidRPr="0052295C">
        <w:rPr>
          <w:snapToGrid w:val="0"/>
          <w:lang w:val="nl-NL"/>
        </w:rPr>
        <w:t xml:space="preserve">Nghị định này có hiệu lực thi hành </w:t>
      </w:r>
      <w:r w:rsidR="00A75B95">
        <w:rPr>
          <w:snapToGrid w:val="0"/>
          <w:lang w:val="nl-NL"/>
        </w:rPr>
        <w:t>kể từ ngày .....</w:t>
      </w:r>
    </w:p>
    <w:p w:rsidR="009F1317" w:rsidRDefault="00A533F5" w:rsidP="009F1317">
      <w:pPr>
        <w:spacing w:before="60" w:line="271" w:lineRule="auto"/>
        <w:ind w:firstLine="567"/>
        <w:jc w:val="both"/>
        <w:rPr>
          <w:snapToGrid w:val="0"/>
          <w:lang w:val="nl-NL"/>
        </w:rPr>
      </w:pPr>
      <w:r>
        <w:rPr>
          <w:snapToGrid w:val="0"/>
          <w:lang w:val="nl-NL"/>
        </w:rPr>
        <w:t>2. Nghị định số 64/2008/NĐ-CP n</w:t>
      </w:r>
      <w:r w:rsidRPr="00B25E3E">
        <w:t>gày 14</w:t>
      </w:r>
      <w:r>
        <w:t xml:space="preserve"> tháng </w:t>
      </w:r>
      <w:r w:rsidRPr="00B25E3E">
        <w:t>5</w:t>
      </w:r>
      <w:r>
        <w:t xml:space="preserve"> năm </w:t>
      </w:r>
      <w:r w:rsidRPr="00B25E3E">
        <w:t>2008</w:t>
      </w:r>
      <w:r>
        <w:t xml:space="preserve"> của </w:t>
      </w:r>
      <w:r w:rsidRPr="00B25E3E">
        <w:t>Chính phủ về vận động, tiếp nhận, phân phối và sử dụng các nguồn đóng góp tự nguyện hỗ trợ nhân dân khắc phục khó khăn do thiên tai, hỏa hoạn, sự cố nghiêm trọng, các bệnh nhân mắc bệnh hiểm nghèo</w:t>
      </w:r>
      <w:r>
        <w:t xml:space="preserve"> hết hiệu lực kể từ ngày Nghị định này có hiệu lực thi hành</w:t>
      </w:r>
      <w:r>
        <w:rPr>
          <w:snapToGrid w:val="0"/>
          <w:lang w:val="nl-NL"/>
        </w:rPr>
        <w:t xml:space="preserve">. </w:t>
      </w:r>
    </w:p>
    <w:p w:rsidR="009F1317" w:rsidRDefault="00A75B95">
      <w:pPr>
        <w:spacing w:before="60" w:line="264" w:lineRule="auto"/>
        <w:ind w:firstLine="567"/>
        <w:jc w:val="both"/>
        <w:rPr>
          <w:b/>
          <w:snapToGrid w:val="0"/>
          <w:lang w:val="nl-NL"/>
        </w:rPr>
      </w:pPr>
      <w:r w:rsidRPr="00114442">
        <w:rPr>
          <w:b/>
          <w:snapToGrid w:val="0"/>
          <w:lang w:val="nl-NL"/>
        </w:rPr>
        <w:t xml:space="preserve">Điều </w:t>
      </w:r>
      <w:del w:id="282" w:author="lequoccong" w:date="2020-12-10T09:55:00Z">
        <w:r w:rsidR="00F14397" w:rsidDel="00E164F5">
          <w:rPr>
            <w:b/>
            <w:snapToGrid w:val="0"/>
            <w:lang w:val="nl-NL"/>
          </w:rPr>
          <w:delText>28</w:delText>
        </w:r>
      </w:del>
      <w:ins w:id="283" w:author="lequoccong" w:date="2020-12-10T09:55:00Z">
        <w:r w:rsidR="00E164F5">
          <w:rPr>
            <w:b/>
            <w:snapToGrid w:val="0"/>
            <w:lang w:val="nl-NL"/>
          </w:rPr>
          <w:t>24</w:t>
        </w:r>
      </w:ins>
      <w:r w:rsidRPr="00114442">
        <w:rPr>
          <w:b/>
          <w:snapToGrid w:val="0"/>
          <w:lang w:val="nl-NL"/>
        </w:rPr>
        <w:t xml:space="preserve">. </w:t>
      </w:r>
      <w:r w:rsidR="004D1C65">
        <w:rPr>
          <w:b/>
          <w:snapToGrid w:val="0"/>
          <w:lang w:val="nl-NL"/>
        </w:rPr>
        <w:t>Trách nhiệm thi hành</w:t>
      </w:r>
    </w:p>
    <w:p w:rsidR="009F1317" w:rsidRDefault="00A75B95">
      <w:pPr>
        <w:spacing w:before="60" w:line="264" w:lineRule="auto"/>
        <w:ind w:firstLine="567"/>
        <w:jc w:val="both"/>
        <w:rPr>
          <w:snapToGrid w:val="0"/>
          <w:lang w:val="nl-NL"/>
        </w:rPr>
      </w:pPr>
      <w:r w:rsidRPr="00114442">
        <w:rPr>
          <w:snapToGrid w:val="0"/>
          <w:lang w:val="nl-NL"/>
        </w:rPr>
        <w:t>Các Bộ trưởng, Thủ trưởng cơ quan ngang Bộ, Thủ trưởng cơ quan thuộc Chính phủ, cơ quan khác ở Trung ương và Chủ tịch Ủy ban nhân dân tỉnh, thành phố trực thuộc Trung ương chịu trách nhiệm thi hành Nghị định này./.</w:t>
      </w:r>
    </w:p>
    <w:p w:rsidR="001133A0" w:rsidRDefault="001133A0">
      <w:pPr>
        <w:spacing w:before="60" w:line="276" w:lineRule="auto"/>
        <w:ind w:firstLine="567"/>
        <w:jc w:val="both"/>
        <w:rPr>
          <w:lang w:val="de-DE"/>
        </w:rPr>
      </w:pPr>
    </w:p>
    <w:tbl>
      <w:tblPr>
        <w:tblW w:w="9606" w:type="dxa"/>
        <w:tblBorders>
          <w:top w:val="nil"/>
          <w:bottom w:val="nil"/>
          <w:insideH w:val="nil"/>
          <w:insideV w:val="nil"/>
        </w:tblBorders>
        <w:tblCellMar>
          <w:left w:w="0" w:type="dxa"/>
          <w:right w:w="0" w:type="dxa"/>
        </w:tblCellMar>
        <w:tblLook w:val="04A0"/>
      </w:tblPr>
      <w:tblGrid>
        <w:gridCol w:w="5637"/>
        <w:gridCol w:w="3969"/>
      </w:tblGrid>
      <w:tr w:rsidR="001B0E8D" w:rsidRPr="006B7DAA" w:rsidTr="001B0E8D">
        <w:tc>
          <w:tcPr>
            <w:tcW w:w="5637" w:type="dxa"/>
            <w:tcBorders>
              <w:top w:val="nil"/>
              <w:left w:val="nil"/>
              <w:bottom w:val="nil"/>
              <w:right w:val="nil"/>
              <w:tl2br w:val="nil"/>
              <w:tr2bl w:val="nil"/>
            </w:tcBorders>
            <w:shd w:val="clear" w:color="auto" w:fill="auto"/>
            <w:tcMar>
              <w:top w:w="0" w:type="dxa"/>
              <w:left w:w="108" w:type="dxa"/>
              <w:bottom w:w="0" w:type="dxa"/>
              <w:right w:w="108" w:type="dxa"/>
            </w:tcMar>
          </w:tcPr>
          <w:p w:rsidR="001B0E8D" w:rsidRDefault="00A13427" w:rsidP="001B0E8D">
            <w:pPr>
              <w:spacing w:before="120"/>
              <w:rPr>
                <w:sz w:val="22"/>
                <w:szCs w:val="22"/>
              </w:rPr>
            </w:pPr>
            <w:r w:rsidRPr="00A13427">
              <w:rPr>
                <w:b/>
                <w:sz w:val="24"/>
                <w:szCs w:val="22"/>
              </w:rPr>
              <w:t>Nơi nhận:</w:t>
            </w:r>
            <w:r w:rsidR="001B0E8D" w:rsidRPr="006265B8">
              <w:rPr>
                <w:sz w:val="22"/>
                <w:szCs w:val="22"/>
              </w:rPr>
              <w:br/>
            </w:r>
            <w:r w:rsidR="001B0E8D">
              <w:rPr>
                <w:sz w:val="22"/>
                <w:szCs w:val="22"/>
              </w:rPr>
              <w:t>- Ban Bí thư Trung ương Đảng;</w:t>
            </w:r>
            <w:r w:rsidR="001B0E8D">
              <w:rPr>
                <w:sz w:val="22"/>
                <w:szCs w:val="22"/>
              </w:rPr>
              <w:br/>
              <w:t>- Thủ tướng, các Phó Thủ tướng Chính phủ;</w:t>
            </w:r>
            <w:r w:rsidR="001B0E8D">
              <w:rPr>
                <w:sz w:val="22"/>
                <w:szCs w:val="22"/>
              </w:rPr>
              <w:br/>
              <w:t>- Các Bộ, cơ quan ngang Bộ, cơ quan thuộc Chính phủ;</w:t>
            </w:r>
            <w:r w:rsidR="001B0E8D">
              <w:rPr>
                <w:sz w:val="22"/>
                <w:szCs w:val="22"/>
              </w:rPr>
              <w:br/>
              <w:t>- HĐND, UBND các tỉnh, thành phố trực thuộc Trung ương;</w:t>
            </w:r>
            <w:r w:rsidR="001B0E8D">
              <w:rPr>
                <w:sz w:val="22"/>
                <w:szCs w:val="22"/>
              </w:rPr>
              <w:br/>
              <w:t>- Văn phòng Trung ương và các Ban của Đảng;                      - Văn phòng Tổng Bí thư;</w:t>
            </w:r>
            <w:r w:rsidR="001B0E8D">
              <w:rPr>
                <w:sz w:val="22"/>
                <w:szCs w:val="22"/>
              </w:rPr>
              <w:br/>
              <w:t>- Văn phòng Chủ tịch nước;</w:t>
            </w:r>
            <w:r w:rsidR="001B0E8D">
              <w:rPr>
                <w:sz w:val="22"/>
                <w:szCs w:val="22"/>
              </w:rPr>
              <w:br/>
              <w:t>- Hội đồng Dân tộc và các Ủy ban của Quốc hội;</w:t>
            </w:r>
            <w:r w:rsidR="001B0E8D">
              <w:rPr>
                <w:sz w:val="22"/>
                <w:szCs w:val="22"/>
              </w:rPr>
              <w:br/>
              <w:t>- Văn phòng Quốc hội;</w:t>
            </w:r>
            <w:r w:rsidR="001B0E8D">
              <w:rPr>
                <w:sz w:val="22"/>
                <w:szCs w:val="22"/>
              </w:rPr>
              <w:br/>
              <w:t>- Tòa án nhân dân tối cao;</w:t>
            </w:r>
            <w:r w:rsidR="001B0E8D">
              <w:rPr>
                <w:sz w:val="22"/>
                <w:szCs w:val="22"/>
              </w:rPr>
              <w:br/>
              <w:t>- Viện Kiểm sát nhân dân tối cao;                                            - Ủy ban Giám sát tài chính quốc gia;</w:t>
            </w:r>
            <w:r w:rsidR="001B0E8D">
              <w:rPr>
                <w:sz w:val="22"/>
                <w:szCs w:val="22"/>
              </w:rPr>
              <w:br/>
              <w:t>- Kiểm toán Nhà nước;</w:t>
            </w:r>
            <w:r w:rsidR="001B0E8D">
              <w:rPr>
                <w:sz w:val="22"/>
                <w:szCs w:val="22"/>
              </w:rPr>
              <w:br/>
              <w:t>- Ngân hàng Chính sách xã hội;</w:t>
            </w:r>
            <w:r w:rsidR="001B0E8D">
              <w:rPr>
                <w:sz w:val="22"/>
                <w:szCs w:val="22"/>
              </w:rPr>
              <w:br/>
              <w:t>- Ngân hàng Phát triển Việt Nam;</w:t>
            </w:r>
            <w:r w:rsidR="001B0E8D">
              <w:rPr>
                <w:sz w:val="22"/>
                <w:szCs w:val="22"/>
              </w:rPr>
              <w:br/>
              <w:t>- Ủy ban Trung ương Mặt trận Tổ quốc Việt Nam;</w:t>
            </w:r>
            <w:r w:rsidR="001B0E8D">
              <w:rPr>
                <w:sz w:val="22"/>
                <w:szCs w:val="22"/>
              </w:rPr>
              <w:br/>
              <w:t>- Cơ quan Trung ương của các đoàn thể;</w:t>
            </w:r>
            <w:r w:rsidR="001B0E8D">
              <w:rPr>
                <w:sz w:val="22"/>
                <w:szCs w:val="22"/>
              </w:rPr>
              <w:br/>
              <w:t>- VPCP: BTCN, các PCN, Trợ lý TTCP, TGĐ cổng TTĐT,</w:t>
            </w:r>
            <w:r w:rsidR="001B0E8D">
              <w:rPr>
                <w:sz w:val="22"/>
                <w:szCs w:val="22"/>
              </w:rPr>
              <w:br/>
              <w:t>các Vụ, Cục, đơn vị trực thuộc, Công báo;</w:t>
            </w:r>
            <w:r w:rsidR="001B0E8D">
              <w:rPr>
                <w:sz w:val="22"/>
                <w:szCs w:val="22"/>
              </w:rPr>
              <w:br/>
              <w:t>- Lưu: VT, KTTH (</w:t>
            </w:r>
            <w:ins w:id="284" w:author="lequoccong" w:date="2020-12-11T09:21:00Z">
              <w:r w:rsidR="00D23D22">
                <w:rPr>
                  <w:sz w:val="22"/>
                  <w:szCs w:val="22"/>
                </w:rPr>
                <w:t>......</w:t>
              </w:r>
            </w:ins>
            <w:del w:id="285" w:author="lequoccong" w:date="2020-12-11T09:21:00Z">
              <w:r w:rsidR="001B0E8D" w:rsidDel="00D23D22">
                <w:rPr>
                  <w:sz w:val="22"/>
                  <w:szCs w:val="22"/>
                </w:rPr>
                <w:delText>3</w:delText>
              </w:r>
            </w:del>
            <w:r w:rsidR="001B0E8D">
              <w:rPr>
                <w:sz w:val="22"/>
                <w:szCs w:val="22"/>
              </w:rPr>
              <w:t>b).</w:t>
            </w:r>
          </w:p>
        </w:tc>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rsidR="001B0E8D" w:rsidRPr="001B0E8D" w:rsidRDefault="00A13427" w:rsidP="001B0E8D">
            <w:pPr>
              <w:keepNext/>
              <w:widowControl w:val="0"/>
              <w:overflowPunct w:val="0"/>
              <w:autoSpaceDE w:val="0"/>
              <w:autoSpaceDN w:val="0"/>
              <w:adjustRightInd w:val="0"/>
              <w:spacing w:before="120"/>
              <w:jc w:val="center"/>
              <w:textAlignment w:val="baseline"/>
              <w:outlineLvl w:val="0"/>
              <w:rPr>
                <w:sz w:val="26"/>
                <w:szCs w:val="26"/>
              </w:rPr>
            </w:pPr>
            <w:r w:rsidRPr="00A13427">
              <w:rPr>
                <w:b/>
                <w:bCs/>
                <w:sz w:val="26"/>
                <w:szCs w:val="26"/>
              </w:rPr>
              <w:t>TM. CHÍNH PHỦ</w:t>
            </w:r>
            <w:r w:rsidRPr="00A13427">
              <w:rPr>
                <w:b/>
                <w:bCs/>
                <w:sz w:val="26"/>
                <w:szCs w:val="26"/>
              </w:rPr>
              <w:br/>
              <w:t>THỦ TƯỚNG</w:t>
            </w:r>
            <w:r w:rsidRPr="00A13427">
              <w:rPr>
                <w:b/>
                <w:bCs/>
                <w:sz w:val="26"/>
                <w:szCs w:val="26"/>
              </w:rPr>
              <w:br/>
            </w:r>
            <w:r w:rsidRPr="00A13427">
              <w:rPr>
                <w:b/>
                <w:bCs/>
                <w:sz w:val="26"/>
                <w:szCs w:val="26"/>
              </w:rPr>
              <w:br/>
            </w:r>
            <w:r w:rsidRPr="00A13427">
              <w:rPr>
                <w:b/>
                <w:bCs/>
                <w:sz w:val="26"/>
                <w:szCs w:val="26"/>
              </w:rPr>
              <w:br/>
            </w:r>
            <w:r w:rsidRPr="00A13427">
              <w:rPr>
                <w:b/>
                <w:bCs/>
                <w:sz w:val="26"/>
                <w:szCs w:val="26"/>
              </w:rPr>
              <w:br/>
            </w:r>
            <w:r w:rsidRPr="00A13427">
              <w:rPr>
                <w:b/>
                <w:bCs/>
                <w:sz w:val="26"/>
                <w:szCs w:val="26"/>
              </w:rPr>
              <w:br/>
            </w:r>
          </w:p>
          <w:p w:rsidR="001B0E8D" w:rsidRPr="006B7DAA" w:rsidRDefault="001B0E8D" w:rsidP="001B0E8D">
            <w:pPr>
              <w:spacing w:before="120"/>
              <w:jc w:val="center"/>
            </w:pPr>
          </w:p>
          <w:p w:rsidR="001B0E8D" w:rsidRPr="006B7DAA" w:rsidRDefault="001B0E8D" w:rsidP="001B0E8D">
            <w:pPr>
              <w:spacing w:before="120"/>
              <w:jc w:val="center"/>
            </w:pPr>
          </w:p>
          <w:p w:rsidR="001B0E8D" w:rsidRPr="006B7DAA" w:rsidRDefault="001B0E8D" w:rsidP="001B0E8D">
            <w:pPr>
              <w:spacing w:before="120"/>
              <w:jc w:val="center"/>
              <w:rPr>
                <w:b/>
              </w:rPr>
            </w:pPr>
            <w:r>
              <w:rPr>
                <w:b/>
              </w:rPr>
              <w:t>Nguyễn Xuân Phúc</w:t>
            </w:r>
          </w:p>
        </w:tc>
      </w:tr>
    </w:tbl>
    <w:p w:rsidR="00D51758" w:rsidRPr="00F12E33" w:rsidRDefault="00D51758" w:rsidP="00A75B95">
      <w:pPr>
        <w:spacing w:before="60" w:line="276" w:lineRule="auto"/>
        <w:jc w:val="both"/>
        <w:rPr>
          <w:lang w:val="de-DE"/>
        </w:rPr>
      </w:pPr>
    </w:p>
    <w:sectPr w:rsidR="00D51758" w:rsidRPr="00F12E33" w:rsidSect="003124A0">
      <w:headerReference w:type="default" r:id="rId8"/>
      <w:pgSz w:w="11907" w:h="16840" w:code="9"/>
      <w:pgMar w:top="1134" w:right="1134" w:bottom="680" w:left="1985"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EBE" w:rsidRDefault="00371EBE">
      <w:r>
        <w:separator/>
      </w:r>
    </w:p>
  </w:endnote>
  <w:endnote w:type="continuationSeparator" w:id="0">
    <w:p w:rsidR="00371EBE" w:rsidRDefault="00371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
    <w:altName w:val="Tahoma"/>
    <w:panose1 w:val="00000000000000000000"/>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I-Palatin">
    <w:panose1 w:val="00000000000000000000"/>
    <w:charset w:val="00"/>
    <w:family w:val="auto"/>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sig w:usb0="00000000" w:usb1="00000000" w:usb2="00000000" w:usb3="00000000" w:csb0="00000000"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EBE" w:rsidRDefault="00371EBE">
      <w:r>
        <w:separator/>
      </w:r>
    </w:p>
  </w:footnote>
  <w:footnote w:type="continuationSeparator" w:id="0">
    <w:p w:rsidR="00371EBE" w:rsidRDefault="00371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286" w:author="lequoccong" w:date="2020-12-11T09:20:00Z"/>
  <w:sdt>
    <w:sdtPr>
      <w:id w:val="198514658"/>
      <w:docPartObj>
        <w:docPartGallery w:val="Page Numbers (Top of Page)"/>
        <w:docPartUnique/>
      </w:docPartObj>
    </w:sdtPr>
    <w:sdtContent>
      <w:customXmlInsRangeEnd w:id="286"/>
      <w:p w:rsidR="00D23D22" w:rsidRDefault="00796159">
        <w:pPr>
          <w:pStyle w:val="Header"/>
          <w:jc w:val="center"/>
          <w:rPr>
            <w:ins w:id="287" w:author="lequoccong" w:date="2020-12-11T09:20:00Z"/>
          </w:rPr>
        </w:pPr>
        <w:ins w:id="288" w:author="lequoccong" w:date="2020-12-11T09:20:00Z">
          <w:r>
            <w:fldChar w:fldCharType="begin"/>
          </w:r>
          <w:r w:rsidR="00D23D22">
            <w:instrText xml:space="preserve"> PAGE   \* MERGEFORMAT </w:instrText>
          </w:r>
          <w:r>
            <w:fldChar w:fldCharType="separate"/>
          </w:r>
        </w:ins>
        <w:r w:rsidR="00C92CAD">
          <w:rPr>
            <w:noProof/>
          </w:rPr>
          <w:t>10</w:t>
        </w:r>
        <w:ins w:id="289" w:author="lequoccong" w:date="2020-12-11T09:20:00Z">
          <w:r>
            <w:fldChar w:fldCharType="end"/>
          </w:r>
        </w:ins>
      </w:p>
      <w:customXmlInsRangeStart w:id="290" w:author="lequoccong" w:date="2020-12-11T09:20:00Z"/>
    </w:sdtContent>
  </w:sdt>
  <w:customXmlInsRangeEnd w:id="290"/>
  <w:p w:rsidR="00160D51" w:rsidRPr="00C968B6" w:rsidRDefault="00160D51" w:rsidP="00C968B6">
    <w:pPr>
      <w:pStyle w:val="Header"/>
      <w:jc w:val="right"/>
      <w:rPr>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3C0"/>
    <w:multiLevelType w:val="hybridMultilevel"/>
    <w:tmpl w:val="EA36A62E"/>
    <w:lvl w:ilvl="0" w:tplc="59A484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8D15A0"/>
    <w:multiLevelType w:val="hybridMultilevel"/>
    <w:tmpl w:val="18F23EC8"/>
    <w:lvl w:ilvl="0" w:tplc="E37E0CB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4E54B0A"/>
    <w:multiLevelType w:val="hybridMultilevel"/>
    <w:tmpl w:val="A8F075B8"/>
    <w:lvl w:ilvl="0" w:tplc="0409000F">
      <w:start w:val="1"/>
      <w:numFmt w:val="decimal"/>
      <w:lvlText w:val="%1."/>
      <w:lvlJc w:val="left"/>
      <w:pPr>
        <w:tabs>
          <w:tab w:val="num" w:pos="720"/>
        </w:tabs>
        <w:ind w:left="720" w:hanging="360"/>
      </w:pPr>
      <w:rPr>
        <w:rFonts w:hint="default"/>
      </w:rPr>
    </w:lvl>
    <w:lvl w:ilvl="1" w:tplc="9BA6BB0E">
      <w:start w:val="6"/>
      <w:numFmt w:val="decimal"/>
      <w:lvlText w:val="%2)"/>
      <w:lvlJc w:val="left"/>
      <w:pPr>
        <w:tabs>
          <w:tab w:val="num" w:pos="1440"/>
        </w:tabs>
        <w:ind w:left="1440" w:hanging="360"/>
      </w:pPr>
      <w:rPr>
        <w:rFonts w:hint="default"/>
        <w:b w:val="0"/>
        <w:i/>
        <w:color w:val="auto"/>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595528"/>
    <w:multiLevelType w:val="hybridMultilevel"/>
    <w:tmpl w:val="9F562AD2"/>
    <w:lvl w:ilvl="0" w:tplc="0460426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C5A555D"/>
    <w:multiLevelType w:val="hybridMultilevel"/>
    <w:tmpl w:val="662E80DA"/>
    <w:lvl w:ilvl="0" w:tplc="C1545636">
      <w:start w:val="1"/>
      <w:numFmt w:val="lowerRoman"/>
      <w:lvlText w:val="(%1)"/>
      <w:lvlJc w:val="left"/>
      <w:pPr>
        <w:tabs>
          <w:tab w:val="num" w:pos="1080"/>
        </w:tabs>
        <w:ind w:left="1080" w:hanging="720"/>
      </w:pPr>
      <w:rPr>
        <w:rFonts w:hint="default"/>
      </w:rPr>
    </w:lvl>
    <w:lvl w:ilvl="1" w:tplc="8EE8E46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2E33F2"/>
    <w:multiLevelType w:val="hybridMultilevel"/>
    <w:tmpl w:val="ED487246"/>
    <w:lvl w:ilvl="0" w:tplc="9066FEEA">
      <w:start w:val="1"/>
      <w:numFmt w:val="bullet"/>
      <w:lvlText w:val="-"/>
      <w:lvlJc w:val="left"/>
      <w:pPr>
        <w:tabs>
          <w:tab w:val="num" w:pos="851"/>
        </w:tabs>
        <w:ind w:left="851" w:hanging="567"/>
      </w:pPr>
      <w:rPr>
        <w:rFonts w:ascii="VNI-Times" w:hAnsi="VNI-Time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nsid w:val="26652D80"/>
    <w:multiLevelType w:val="hybridMultilevel"/>
    <w:tmpl w:val="2F122FAC"/>
    <w:lvl w:ilvl="0" w:tplc="12AEF0EC">
      <w:start w:val="1"/>
      <w:numFmt w:val="decimal"/>
      <w:lvlText w:val="%1)"/>
      <w:lvlJc w:val="left"/>
      <w:pPr>
        <w:tabs>
          <w:tab w:val="num" w:pos="1755"/>
        </w:tabs>
        <w:ind w:left="1755" w:hanging="1035"/>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95F61F3"/>
    <w:multiLevelType w:val="hybridMultilevel"/>
    <w:tmpl w:val="62ACF166"/>
    <w:lvl w:ilvl="0" w:tplc="0F96412A">
      <w:start w:val="1"/>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8">
    <w:nsid w:val="3FA0279E"/>
    <w:multiLevelType w:val="hybridMultilevel"/>
    <w:tmpl w:val="240C5612"/>
    <w:lvl w:ilvl="0" w:tplc="9F089A9E">
      <w:numFmt w:val="bullet"/>
      <w:lvlText w:val="-"/>
      <w:lvlJc w:val="left"/>
      <w:pPr>
        <w:tabs>
          <w:tab w:val="num" w:pos="899"/>
        </w:tabs>
        <w:ind w:left="899" w:hanging="615"/>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nsid w:val="415E7A31"/>
    <w:multiLevelType w:val="hybridMultilevel"/>
    <w:tmpl w:val="BBB48336"/>
    <w:lvl w:ilvl="0" w:tplc="0409000F">
      <w:start w:val="1"/>
      <w:numFmt w:val="decimal"/>
      <w:lvlText w:val="%1."/>
      <w:lvlJc w:val="left"/>
      <w:pPr>
        <w:tabs>
          <w:tab w:val="num" w:pos="1440"/>
        </w:tabs>
        <w:ind w:left="1440" w:hanging="360"/>
      </w:pPr>
      <w:rPr>
        <w:rFonts w:hint="default"/>
      </w:rPr>
    </w:lvl>
    <w:lvl w:ilvl="1" w:tplc="3F201850">
      <w:start w:val="1"/>
      <w:numFmt w:val="lowerRoman"/>
      <w:lvlText w:val="(%2)"/>
      <w:lvlJc w:val="lef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2070A72"/>
    <w:multiLevelType w:val="hybridMultilevel"/>
    <w:tmpl w:val="74A2F0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DF054C"/>
    <w:multiLevelType w:val="hybridMultilevel"/>
    <w:tmpl w:val="6EA2DD20"/>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D097AC3"/>
    <w:multiLevelType w:val="hybridMultilevel"/>
    <w:tmpl w:val="2E1C3D6E"/>
    <w:lvl w:ilvl="0" w:tplc="BC0A8516">
      <w:numFmt w:val="bullet"/>
      <w:lvlText w:val="-"/>
      <w:lvlJc w:val="left"/>
      <w:pPr>
        <w:tabs>
          <w:tab w:val="num" w:pos="3315"/>
        </w:tabs>
        <w:ind w:left="3315" w:hanging="360"/>
      </w:pPr>
      <w:rPr>
        <w:rFonts w:ascii="Times New Roman" w:eastAsia="Times New Roman" w:hAnsi="Times New Roman" w:cs="Times New Roman" w:hint="default"/>
      </w:rPr>
    </w:lvl>
    <w:lvl w:ilvl="1" w:tplc="04090003" w:tentative="1">
      <w:start w:val="1"/>
      <w:numFmt w:val="bullet"/>
      <w:lvlText w:val="o"/>
      <w:lvlJc w:val="left"/>
      <w:pPr>
        <w:tabs>
          <w:tab w:val="num" w:pos="4035"/>
        </w:tabs>
        <w:ind w:left="4035" w:hanging="360"/>
      </w:pPr>
      <w:rPr>
        <w:rFonts w:ascii="Courier New" w:hAnsi="Courier New" w:cs="Courier New" w:hint="default"/>
      </w:rPr>
    </w:lvl>
    <w:lvl w:ilvl="2" w:tplc="04090005" w:tentative="1">
      <w:start w:val="1"/>
      <w:numFmt w:val="bullet"/>
      <w:lvlText w:val=""/>
      <w:lvlJc w:val="left"/>
      <w:pPr>
        <w:tabs>
          <w:tab w:val="num" w:pos="4755"/>
        </w:tabs>
        <w:ind w:left="4755" w:hanging="360"/>
      </w:pPr>
      <w:rPr>
        <w:rFonts w:ascii="Wingdings" w:hAnsi="Wingdings" w:hint="default"/>
      </w:rPr>
    </w:lvl>
    <w:lvl w:ilvl="3" w:tplc="04090001" w:tentative="1">
      <w:start w:val="1"/>
      <w:numFmt w:val="bullet"/>
      <w:lvlText w:val=""/>
      <w:lvlJc w:val="left"/>
      <w:pPr>
        <w:tabs>
          <w:tab w:val="num" w:pos="5475"/>
        </w:tabs>
        <w:ind w:left="5475" w:hanging="360"/>
      </w:pPr>
      <w:rPr>
        <w:rFonts w:ascii="Symbol" w:hAnsi="Symbol" w:hint="default"/>
      </w:rPr>
    </w:lvl>
    <w:lvl w:ilvl="4" w:tplc="04090003" w:tentative="1">
      <w:start w:val="1"/>
      <w:numFmt w:val="bullet"/>
      <w:lvlText w:val="o"/>
      <w:lvlJc w:val="left"/>
      <w:pPr>
        <w:tabs>
          <w:tab w:val="num" w:pos="6195"/>
        </w:tabs>
        <w:ind w:left="6195" w:hanging="360"/>
      </w:pPr>
      <w:rPr>
        <w:rFonts w:ascii="Courier New" w:hAnsi="Courier New" w:cs="Courier New" w:hint="default"/>
      </w:rPr>
    </w:lvl>
    <w:lvl w:ilvl="5" w:tplc="04090005" w:tentative="1">
      <w:start w:val="1"/>
      <w:numFmt w:val="bullet"/>
      <w:lvlText w:val=""/>
      <w:lvlJc w:val="left"/>
      <w:pPr>
        <w:tabs>
          <w:tab w:val="num" w:pos="6915"/>
        </w:tabs>
        <w:ind w:left="6915" w:hanging="360"/>
      </w:pPr>
      <w:rPr>
        <w:rFonts w:ascii="Wingdings" w:hAnsi="Wingdings" w:hint="default"/>
      </w:rPr>
    </w:lvl>
    <w:lvl w:ilvl="6" w:tplc="04090001" w:tentative="1">
      <w:start w:val="1"/>
      <w:numFmt w:val="bullet"/>
      <w:lvlText w:val=""/>
      <w:lvlJc w:val="left"/>
      <w:pPr>
        <w:tabs>
          <w:tab w:val="num" w:pos="7635"/>
        </w:tabs>
        <w:ind w:left="7635" w:hanging="360"/>
      </w:pPr>
      <w:rPr>
        <w:rFonts w:ascii="Symbol" w:hAnsi="Symbol" w:hint="default"/>
      </w:rPr>
    </w:lvl>
    <w:lvl w:ilvl="7" w:tplc="04090003" w:tentative="1">
      <w:start w:val="1"/>
      <w:numFmt w:val="bullet"/>
      <w:lvlText w:val="o"/>
      <w:lvlJc w:val="left"/>
      <w:pPr>
        <w:tabs>
          <w:tab w:val="num" w:pos="8355"/>
        </w:tabs>
        <w:ind w:left="8355" w:hanging="360"/>
      </w:pPr>
      <w:rPr>
        <w:rFonts w:ascii="Courier New" w:hAnsi="Courier New" w:cs="Courier New" w:hint="default"/>
      </w:rPr>
    </w:lvl>
    <w:lvl w:ilvl="8" w:tplc="04090005" w:tentative="1">
      <w:start w:val="1"/>
      <w:numFmt w:val="bullet"/>
      <w:lvlText w:val=""/>
      <w:lvlJc w:val="left"/>
      <w:pPr>
        <w:tabs>
          <w:tab w:val="num" w:pos="9075"/>
        </w:tabs>
        <w:ind w:left="9075" w:hanging="360"/>
      </w:pPr>
      <w:rPr>
        <w:rFonts w:ascii="Wingdings" w:hAnsi="Wingdings" w:hint="default"/>
      </w:rPr>
    </w:lvl>
  </w:abstractNum>
  <w:abstractNum w:abstractNumId="13">
    <w:nsid w:val="69FD649D"/>
    <w:multiLevelType w:val="hybridMultilevel"/>
    <w:tmpl w:val="E496E034"/>
    <w:lvl w:ilvl="0" w:tplc="78F83E56">
      <w:start w:val="4"/>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5"/>
  </w:num>
  <w:num w:numId="2">
    <w:abstractNumId w:val="8"/>
  </w:num>
  <w:num w:numId="3">
    <w:abstractNumId w:val="1"/>
  </w:num>
  <w:num w:numId="4">
    <w:abstractNumId w:val="11"/>
  </w:num>
  <w:num w:numId="5">
    <w:abstractNumId w:val="0"/>
  </w:num>
  <w:num w:numId="6">
    <w:abstractNumId w:val="4"/>
  </w:num>
  <w:num w:numId="7">
    <w:abstractNumId w:val="9"/>
  </w:num>
  <w:num w:numId="8">
    <w:abstractNumId w:val="3"/>
  </w:num>
  <w:num w:numId="9">
    <w:abstractNumId w:val="2"/>
  </w:num>
  <w:num w:numId="10">
    <w:abstractNumId w:val="6"/>
  </w:num>
  <w:num w:numId="11">
    <w:abstractNumId w:val="13"/>
  </w:num>
  <w:num w:numId="12">
    <w:abstractNumId w:val="12"/>
  </w:num>
  <w:num w:numId="13">
    <w:abstractNumId w:val="10"/>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ng Le">
    <w15:presenceInfo w15:providerId="Windows Live" w15:userId="1c1a8bb484c02d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revisionView w:markup="0"/>
  <w:trackRevisions/>
  <w:defaultTabStop w:val="0"/>
  <w:drawingGridHorizontalSpacing w:val="140"/>
  <w:displayHorizontalDrawingGridEvery w:val="2"/>
  <w:noPunctuationKerning/>
  <w:characterSpacingControl w:val="doNotCompress"/>
  <w:footnotePr>
    <w:footnote w:id="-1"/>
    <w:footnote w:id="0"/>
  </w:footnotePr>
  <w:endnotePr>
    <w:endnote w:id="-1"/>
    <w:endnote w:id="0"/>
  </w:endnotePr>
  <w:compat/>
  <w:rsids>
    <w:rsidRoot w:val="00027E03"/>
    <w:rsid w:val="0000035A"/>
    <w:rsid w:val="00000867"/>
    <w:rsid w:val="0000125E"/>
    <w:rsid w:val="0000213A"/>
    <w:rsid w:val="00002793"/>
    <w:rsid w:val="00004D65"/>
    <w:rsid w:val="0000538B"/>
    <w:rsid w:val="000072D4"/>
    <w:rsid w:val="000074A4"/>
    <w:rsid w:val="0001193E"/>
    <w:rsid w:val="00011CED"/>
    <w:rsid w:val="00012A5B"/>
    <w:rsid w:val="00013946"/>
    <w:rsid w:val="00015225"/>
    <w:rsid w:val="00017CEF"/>
    <w:rsid w:val="00022EA7"/>
    <w:rsid w:val="000233BF"/>
    <w:rsid w:val="0002358A"/>
    <w:rsid w:val="00024449"/>
    <w:rsid w:val="00024EDA"/>
    <w:rsid w:val="00025B0A"/>
    <w:rsid w:val="0002730F"/>
    <w:rsid w:val="00027314"/>
    <w:rsid w:val="00027E03"/>
    <w:rsid w:val="00031BFD"/>
    <w:rsid w:val="0003588F"/>
    <w:rsid w:val="000367DA"/>
    <w:rsid w:val="00036BAC"/>
    <w:rsid w:val="000378E9"/>
    <w:rsid w:val="000411C6"/>
    <w:rsid w:val="00041B6B"/>
    <w:rsid w:val="00041C29"/>
    <w:rsid w:val="000436A1"/>
    <w:rsid w:val="00046293"/>
    <w:rsid w:val="000467A6"/>
    <w:rsid w:val="0004759A"/>
    <w:rsid w:val="00050346"/>
    <w:rsid w:val="00050BBA"/>
    <w:rsid w:val="00054C10"/>
    <w:rsid w:val="000561DB"/>
    <w:rsid w:val="000575D2"/>
    <w:rsid w:val="000615F2"/>
    <w:rsid w:val="00065568"/>
    <w:rsid w:val="00065A97"/>
    <w:rsid w:val="00065E00"/>
    <w:rsid w:val="0007399C"/>
    <w:rsid w:val="000751B7"/>
    <w:rsid w:val="000759E6"/>
    <w:rsid w:val="00076B29"/>
    <w:rsid w:val="00076F88"/>
    <w:rsid w:val="000816A5"/>
    <w:rsid w:val="000822B5"/>
    <w:rsid w:val="00082E63"/>
    <w:rsid w:val="00084127"/>
    <w:rsid w:val="000871AE"/>
    <w:rsid w:val="00087562"/>
    <w:rsid w:val="000875C4"/>
    <w:rsid w:val="000907DF"/>
    <w:rsid w:val="00091D1E"/>
    <w:rsid w:val="00092144"/>
    <w:rsid w:val="0009344A"/>
    <w:rsid w:val="000939CF"/>
    <w:rsid w:val="000940D7"/>
    <w:rsid w:val="000941A5"/>
    <w:rsid w:val="000961B7"/>
    <w:rsid w:val="000967D0"/>
    <w:rsid w:val="00096D8E"/>
    <w:rsid w:val="000A14C9"/>
    <w:rsid w:val="000A16FD"/>
    <w:rsid w:val="000A2706"/>
    <w:rsid w:val="000A2C99"/>
    <w:rsid w:val="000A3069"/>
    <w:rsid w:val="000A5373"/>
    <w:rsid w:val="000A5848"/>
    <w:rsid w:val="000A6475"/>
    <w:rsid w:val="000A738A"/>
    <w:rsid w:val="000A7A9E"/>
    <w:rsid w:val="000B0865"/>
    <w:rsid w:val="000B09C8"/>
    <w:rsid w:val="000B1E5F"/>
    <w:rsid w:val="000B2FE7"/>
    <w:rsid w:val="000B469C"/>
    <w:rsid w:val="000B5597"/>
    <w:rsid w:val="000B5967"/>
    <w:rsid w:val="000B5BCC"/>
    <w:rsid w:val="000C0D26"/>
    <w:rsid w:val="000C1A59"/>
    <w:rsid w:val="000C254F"/>
    <w:rsid w:val="000C25D7"/>
    <w:rsid w:val="000C35F0"/>
    <w:rsid w:val="000C512D"/>
    <w:rsid w:val="000C6BB2"/>
    <w:rsid w:val="000C7F2E"/>
    <w:rsid w:val="000D077A"/>
    <w:rsid w:val="000D121F"/>
    <w:rsid w:val="000D16E8"/>
    <w:rsid w:val="000D247B"/>
    <w:rsid w:val="000D2735"/>
    <w:rsid w:val="000D2A19"/>
    <w:rsid w:val="000D3C29"/>
    <w:rsid w:val="000D4357"/>
    <w:rsid w:val="000D4DCF"/>
    <w:rsid w:val="000D678C"/>
    <w:rsid w:val="000D6CD6"/>
    <w:rsid w:val="000E019A"/>
    <w:rsid w:val="000E3672"/>
    <w:rsid w:val="000E444E"/>
    <w:rsid w:val="000E6240"/>
    <w:rsid w:val="000E71AC"/>
    <w:rsid w:val="000E7971"/>
    <w:rsid w:val="000F1200"/>
    <w:rsid w:val="000F18E1"/>
    <w:rsid w:val="000F2D14"/>
    <w:rsid w:val="000F2E54"/>
    <w:rsid w:val="000F3175"/>
    <w:rsid w:val="000F56DC"/>
    <w:rsid w:val="0010152E"/>
    <w:rsid w:val="0010154A"/>
    <w:rsid w:val="001024C9"/>
    <w:rsid w:val="00103501"/>
    <w:rsid w:val="001046D4"/>
    <w:rsid w:val="0010480B"/>
    <w:rsid w:val="00105522"/>
    <w:rsid w:val="001062DA"/>
    <w:rsid w:val="00106E0A"/>
    <w:rsid w:val="00106F8C"/>
    <w:rsid w:val="001107D1"/>
    <w:rsid w:val="00111401"/>
    <w:rsid w:val="001133A0"/>
    <w:rsid w:val="00114442"/>
    <w:rsid w:val="00114ABF"/>
    <w:rsid w:val="00115EA7"/>
    <w:rsid w:val="00116B59"/>
    <w:rsid w:val="00116F75"/>
    <w:rsid w:val="00117A4B"/>
    <w:rsid w:val="00120470"/>
    <w:rsid w:val="00120C39"/>
    <w:rsid w:val="00121C9F"/>
    <w:rsid w:val="00124E4D"/>
    <w:rsid w:val="0012535F"/>
    <w:rsid w:val="00125A29"/>
    <w:rsid w:val="00130662"/>
    <w:rsid w:val="00132F87"/>
    <w:rsid w:val="0013360B"/>
    <w:rsid w:val="001355FA"/>
    <w:rsid w:val="00135FA2"/>
    <w:rsid w:val="00140488"/>
    <w:rsid w:val="001408DB"/>
    <w:rsid w:val="00141CA6"/>
    <w:rsid w:val="00142D0A"/>
    <w:rsid w:val="00143335"/>
    <w:rsid w:val="00143809"/>
    <w:rsid w:val="00145229"/>
    <w:rsid w:val="00145486"/>
    <w:rsid w:val="00145996"/>
    <w:rsid w:val="00146BA3"/>
    <w:rsid w:val="00146FD8"/>
    <w:rsid w:val="001474B4"/>
    <w:rsid w:val="0015024C"/>
    <w:rsid w:val="00150D12"/>
    <w:rsid w:val="001521F4"/>
    <w:rsid w:val="00152283"/>
    <w:rsid w:val="001529EA"/>
    <w:rsid w:val="00152F5D"/>
    <w:rsid w:val="001531F6"/>
    <w:rsid w:val="001543B9"/>
    <w:rsid w:val="00155E20"/>
    <w:rsid w:val="00155F70"/>
    <w:rsid w:val="00156414"/>
    <w:rsid w:val="0015644A"/>
    <w:rsid w:val="00160D51"/>
    <w:rsid w:val="001620D6"/>
    <w:rsid w:val="001627B8"/>
    <w:rsid w:val="00162A8F"/>
    <w:rsid w:val="001636C9"/>
    <w:rsid w:val="00165F58"/>
    <w:rsid w:val="00167C38"/>
    <w:rsid w:val="00170B7D"/>
    <w:rsid w:val="001713DA"/>
    <w:rsid w:val="00171D87"/>
    <w:rsid w:val="001726F9"/>
    <w:rsid w:val="00172D61"/>
    <w:rsid w:val="00173DAA"/>
    <w:rsid w:val="00175B4C"/>
    <w:rsid w:val="0017678D"/>
    <w:rsid w:val="0018070E"/>
    <w:rsid w:val="00180898"/>
    <w:rsid w:val="00180E82"/>
    <w:rsid w:val="0018180D"/>
    <w:rsid w:val="00181C4A"/>
    <w:rsid w:val="0018228B"/>
    <w:rsid w:val="00182303"/>
    <w:rsid w:val="00183DD1"/>
    <w:rsid w:val="001843BF"/>
    <w:rsid w:val="00184F9C"/>
    <w:rsid w:val="0018520A"/>
    <w:rsid w:val="00185A09"/>
    <w:rsid w:val="001871E2"/>
    <w:rsid w:val="00190043"/>
    <w:rsid w:val="0019162F"/>
    <w:rsid w:val="001918D8"/>
    <w:rsid w:val="001926FF"/>
    <w:rsid w:val="001928BC"/>
    <w:rsid w:val="00194097"/>
    <w:rsid w:val="0019424D"/>
    <w:rsid w:val="0019435D"/>
    <w:rsid w:val="00194F3B"/>
    <w:rsid w:val="0019701D"/>
    <w:rsid w:val="00197833"/>
    <w:rsid w:val="001A04E6"/>
    <w:rsid w:val="001A236F"/>
    <w:rsid w:val="001A2D0B"/>
    <w:rsid w:val="001A3452"/>
    <w:rsid w:val="001A38C8"/>
    <w:rsid w:val="001A3C18"/>
    <w:rsid w:val="001A3E15"/>
    <w:rsid w:val="001A6A6A"/>
    <w:rsid w:val="001A6E72"/>
    <w:rsid w:val="001B0E8D"/>
    <w:rsid w:val="001B210E"/>
    <w:rsid w:val="001B361C"/>
    <w:rsid w:val="001B362F"/>
    <w:rsid w:val="001B4064"/>
    <w:rsid w:val="001B5C6F"/>
    <w:rsid w:val="001B5FC6"/>
    <w:rsid w:val="001C0B88"/>
    <w:rsid w:val="001C192A"/>
    <w:rsid w:val="001C2573"/>
    <w:rsid w:val="001C2F32"/>
    <w:rsid w:val="001C31CF"/>
    <w:rsid w:val="001C3853"/>
    <w:rsid w:val="001C3B74"/>
    <w:rsid w:val="001C4CB4"/>
    <w:rsid w:val="001C4E06"/>
    <w:rsid w:val="001C52A1"/>
    <w:rsid w:val="001C5C43"/>
    <w:rsid w:val="001D11A4"/>
    <w:rsid w:val="001D18D1"/>
    <w:rsid w:val="001D2E34"/>
    <w:rsid w:val="001D2FC7"/>
    <w:rsid w:val="001D64D8"/>
    <w:rsid w:val="001D67D4"/>
    <w:rsid w:val="001D730F"/>
    <w:rsid w:val="001E03D8"/>
    <w:rsid w:val="001E0BA8"/>
    <w:rsid w:val="001E0E70"/>
    <w:rsid w:val="001E2093"/>
    <w:rsid w:val="001E2265"/>
    <w:rsid w:val="001E2B70"/>
    <w:rsid w:val="001E2D9C"/>
    <w:rsid w:val="001E4913"/>
    <w:rsid w:val="001E6826"/>
    <w:rsid w:val="001E6ED1"/>
    <w:rsid w:val="001E7483"/>
    <w:rsid w:val="001E761D"/>
    <w:rsid w:val="001F01E7"/>
    <w:rsid w:val="001F022C"/>
    <w:rsid w:val="001F2944"/>
    <w:rsid w:val="001F2A28"/>
    <w:rsid w:val="001F4915"/>
    <w:rsid w:val="001F56C1"/>
    <w:rsid w:val="001F58F5"/>
    <w:rsid w:val="001F6CE7"/>
    <w:rsid w:val="001F7519"/>
    <w:rsid w:val="001F784E"/>
    <w:rsid w:val="00200E8E"/>
    <w:rsid w:val="0020266F"/>
    <w:rsid w:val="00203953"/>
    <w:rsid w:val="002055DC"/>
    <w:rsid w:val="002056F3"/>
    <w:rsid w:val="0020759E"/>
    <w:rsid w:val="002076CB"/>
    <w:rsid w:val="00210BF4"/>
    <w:rsid w:val="00211FBB"/>
    <w:rsid w:val="002136C1"/>
    <w:rsid w:val="00220797"/>
    <w:rsid w:val="0022125E"/>
    <w:rsid w:val="0022237B"/>
    <w:rsid w:val="00222834"/>
    <w:rsid w:val="00223904"/>
    <w:rsid w:val="0022619A"/>
    <w:rsid w:val="002265DC"/>
    <w:rsid w:val="00230779"/>
    <w:rsid w:val="00231423"/>
    <w:rsid w:val="0023394C"/>
    <w:rsid w:val="002364CA"/>
    <w:rsid w:val="00236C2C"/>
    <w:rsid w:val="00240EAA"/>
    <w:rsid w:val="00240F2A"/>
    <w:rsid w:val="00241AB0"/>
    <w:rsid w:val="00242E7D"/>
    <w:rsid w:val="002435DC"/>
    <w:rsid w:val="00245C0A"/>
    <w:rsid w:val="00245F7D"/>
    <w:rsid w:val="00246E07"/>
    <w:rsid w:val="0025065C"/>
    <w:rsid w:val="002533B9"/>
    <w:rsid w:val="00253E5E"/>
    <w:rsid w:val="00254055"/>
    <w:rsid w:val="00255D34"/>
    <w:rsid w:val="00256E56"/>
    <w:rsid w:val="00257158"/>
    <w:rsid w:val="00257300"/>
    <w:rsid w:val="00257A41"/>
    <w:rsid w:val="0026095C"/>
    <w:rsid w:val="00260FB9"/>
    <w:rsid w:val="00265EF0"/>
    <w:rsid w:val="0026602C"/>
    <w:rsid w:val="002661B9"/>
    <w:rsid w:val="002666DB"/>
    <w:rsid w:val="002673C2"/>
    <w:rsid w:val="00270221"/>
    <w:rsid w:val="00271126"/>
    <w:rsid w:val="00272BC4"/>
    <w:rsid w:val="00273059"/>
    <w:rsid w:val="00275248"/>
    <w:rsid w:val="00276008"/>
    <w:rsid w:val="00276397"/>
    <w:rsid w:val="0027706D"/>
    <w:rsid w:val="002775C1"/>
    <w:rsid w:val="002827C2"/>
    <w:rsid w:val="00282DF4"/>
    <w:rsid w:val="00287273"/>
    <w:rsid w:val="00287C4A"/>
    <w:rsid w:val="00291CDF"/>
    <w:rsid w:val="00291D6D"/>
    <w:rsid w:val="00293935"/>
    <w:rsid w:val="00293CDD"/>
    <w:rsid w:val="00294D78"/>
    <w:rsid w:val="00295845"/>
    <w:rsid w:val="002A02ED"/>
    <w:rsid w:val="002A02F0"/>
    <w:rsid w:val="002A15F5"/>
    <w:rsid w:val="002A2186"/>
    <w:rsid w:val="002A3887"/>
    <w:rsid w:val="002A6918"/>
    <w:rsid w:val="002B02C3"/>
    <w:rsid w:val="002B0569"/>
    <w:rsid w:val="002B07C4"/>
    <w:rsid w:val="002B0D61"/>
    <w:rsid w:val="002B1870"/>
    <w:rsid w:val="002B1FC8"/>
    <w:rsid w:val="002B2323"/>
    <w:rsid w:val="002B395C"/>
    <w:rsid w:val="002B5B32"/>
    <w:rsid w:val="002B6FC9"/>
    <w:rsid w:val="002B70FD"/>
    <w:rsid w:val="002C006D"/>
    <w:rsid w:val="002C0390"/>
    <w:rsid w:val="002C0829"/>
    <w:rsid w:val="002C0EAA"/>
    <w:rsid w:val="002C127E"/>
    <w:rsid w:val="002C1AC3"/>
    <w:rsid w:val="002C2030"/>
    <w:rsid w:val="002C426E"/>
    <w:rsid w:val="002C43F5"/>
    <w:rsid w:val="002D0D2D"/>
    <w:rsid w:val="002D1F72"/>
    <w:rsid w:val="002D4343"/>
    <w:rsid w:val="002D5408"/>
    <w:rsid w:val="002D5DA6"/>
    <w:rsid w:val="002E0A4F"/>
    <w:rsid w:val="002E0B18"/>
    <w:rsid w:val="002E0CC4"/>
    <w:rsid w:val="002E0EB3"/>
    <w:rsid w:val="002E17D7"/>
    <w:rsid w:val="002E1B00"/>
    <w:rsid w:val="002E5163"/>
    <w:rsid w:val="002E5194"/>
    <w:rsid w:val="002E634E"/>
    <w:rsid w:val="002E7B6F"/>
    <w:rsid w:val="002F06EF"/>
    <w:rsid w:val="002F0980"/>
    <w:rsid w:val="002F2DEF"/>
    <w:rsid w:val="002F4151"/>
    <w:rsid w:val="002F4A6B"/>
    <w:rsid w:val="002F5EF9"/>
    <w:rsid w:val="002F6C32"/>
    <w:rsid w:val="00302E55"/>
    <w:rsid w:val="0030485D"/>
    <w:rsid w:val="00304DEB"/>
    <w:rsid w:val="00306540"/>
    <w:rsid w:val="003072C3"/>
    <w:rsid w:val="00307437"/>
    <w:rsid w:val="0031186E"/>
    <w:rsid w:val="003124A0"/>
    <w:rsid w:val="003170FF"/>
    <w:rsid w:val="0031778A"/>
    <w:rsid w:val="00320E10"/>
    <w:rsid w:val="00321A1C"/>
    <w:rsid w:val="00323122"/>
    <w:rsid w:val="00324A60"/>
    <w:rsid w:val="00327959"/>
    <w:rsid w:val="00332B03"/>
    <w:rsid w:val="0033318F"/>
    <w:rsid w:val="0033387B"/>
    <w:rsid w:val="00333DA2"/>
    <w:rsid w:val="003348E6"/>
    <w:rsid w:val="00336721"/>
    <w:rsid w:val="00336DCD"/>
    <w:rsid w:val="00337ECC"/>
    <w:rsid w:val="00340BF1"/>
    <w:rsid w:val="003418B9"/>
    <w:rsid w:val="00342492"/>
    <w:rsid w:val="00342BC3"/>
    <w:rsid w:val="00343299"/>
    <w:rsid w:val="00343462"/>
    <w:rsid w:val="00344AF9"/>
    <w:rsid w:val="003453CC"/>
    <w:rsid w:val="003455E8"/>
    <w:rsid w:val="0034641A"/>
    <w:rsid w:val="00346F79"/>
    <w:rsid w:val="003470D0"/>
    <w:rsid w:val="00350E0C"/>
    <w:rsid w:val="00350F53"/>
    <w:rsid w:val="00354198"/>
    <w:rsid w:val="003551A9"/>
    <w:rsid w:val="003552E6"/>
    <w:rsid w:val="003563AC"/>
    <w:rsid w:val="00356438"/>
    <w:rsid w:val="00356A43"/>
    <w:rsid w:val="003574BD"/>
    <w:rsid w:val="00357B4C"/>
    <w:rsid w:val="00360A8E"/>
    <w:rsid w:val="00363DEF"/>
    <w:rsid w:val="00365B26"/>
    <w:rsid w:val="00365EA6"/>
    <w:rsid w:val="00365EDA"/>
    <w:rsid w:val="00366416"/>
    <w:rsid w:val="00367CDA"/>
    <w:rsid w:val="003709E1"/>
    <w:rsid w:val="00371EBE"/>
    <w:rsid w:val="00372AD5"/>
    <w:rsid w:val="0037375C"/>
    <w:rsid w:val="003756A0"/>
    <w:rsid w:val="00380B78"/>
    <w:rsid w:val="003817F8"/>
    <w:rsid w:val="003818CB"/>
    <w:rsid w:val="003826F0"/>
    <w:rsid w:val="0038513C"/>
    <w:rsid w:val="00385B5F"/>
    <w:rsid w:val="003865D5"/>
    <w:rsid w:val="00387775"/>
    <w:rsid w:val="00387A33"/>
    <w:rsid w:val="00387A40"/>
    <w:rsid w:val="003902D7"/>
    <w:rsid w:val="00390313"/>
    <w:rsid w:val="00392D96"/>
    <w:rsid w:val="00395492"/>
    <w:rsid w:val="00395FB6"/>
    <w:rsid w:val="00396084"/>
    <w:rsid w:val="003970C0"/>
    <w:rsid w:val="00397300"/>
    <w:rsid w:val="003A0D21"/>
    <w:rsid w:val="003A1D2C"/>
    <w:rsid w:val="003A2C35"/>
    <w:rsid w:val="003A37B6"/>
    <w:rsid w:val="003A39E4"/>
    <w:rsid w:val="003A3EC7"/>
    <w:rsid w:val="003A511B"/>
    <w:rsid w:val="003A5806"/>
    <w:rsid w:val="003A61C9"/>
    <w:rsid w:val="003A671B"/>
    <w:rsid w:val="003A71D7"/>
    <w:rsid w:val="003B2A08"/>
    <w:rsid w:val="003B339D"/>
    <w:rsid w:val="003B4356"/>
    <w:rsid w:val="003B49E4"/>
    <w:rsid w:val="003B6804"/>
    <w:rsid w:val="003B68A3"/>
    <w:rsid w:val="003B6C5C"/>
    <w:rsid w:val="003B798B"/>
    <w:rsid w:val="003B7DFC"/>
    <w:rsid w:val="003C0BBB"/>
    <w:rsid w:val="003C0D99"/>
    <w:rsid w:val="003C19C2"/>
    <w:rsid w:val="003C3E90"/>
    <w:rsid w:val="003C51FA"/>
    <w:rsid w:val="003C6762"/>
    <w:rsid w:val="003C76BD"/>
    <w:rsid w:val="003D280C"/>
    <w:rsid w:val="003D2BE2"/>
    <w:rsid w:val="003D2E90"/>
    <w:rsid w:val="003D4C77"/>
    <w:rsid w:val="003D599A"/>
    <w:rsid w:val="003E019F"/>
    <w:rsid w:val="003E1098"/>
    <w:rsid w:val="003E3BEF"/>
    <w:rsid w:val="003E4205"/>
    <w:rsid w:val="003E51F3"/>
    <w:rsid w:val="003E65F2"/>
    <w:rsid w:val="003E77E2"/>
    <w:rsid w:val="003F2B22"/>
    <w:rsid w:val="003F7889"/>
    <w:rsid w:val="0040038F"/>
    <w:rsid w:val="004011A6"/>
    <w:rsid w:val="00402FC8"/>
    <w:rsid w:val="00403BD3"/>
    <w:rsid w:val="00404F67"/>
    <w:rsid w:val="00406D42"/>
    <w:rsid w:val="004102CA"/>
    <w:rsid w:val="004111BF"/>
    <w:rsid w:val="0041260C"/>
    <w:rsid w:val="004132B5"/>
    <w:rsid w:val="00413AA6"/>
    <w:rsid w:val="00415A42"/>
    <w:rsid w:val="0041615C"/>
    <w:rsid w:val="0042072E"/>
    <w:rsid w:val="0042175E"/>
    <w:rsid w:val="0042211C"/>
    <w:rsid w:val="004227C7"/>
    <w:rsid w:val="00422CD1"/>
    <w:rsid w:val="004255EF"/>
    <w:rsid w:val="00426C60"/>
    <w:rsid w:val="004278FC"/>
    <w:rsid w:val="00431119"/>
    <w:rsid w:val="004315DF"/>
    <w:rsid w:val="004323A4"/>
    <w:rsid w:val="00432B0A"/>
    <w:rsid w:val="00433C1D"/>
    <w:rsid w:val="00433CCC"/>
    <w:rsid w:val="00435A93"/>
    <w:rsid w:val="00437533"/>
    <w:rsid w:val="00440085"/>
    <w:rsid w:val="00440A7E"/>
    <w:rsid w:val="00442E99"/>
    <w:rsid w:val="0044304A"/>
    <w:rsid w:val="004448FC"/>
    <w:rsid w:val="004449B0"/>
    <w:rsid w:val="004451E5"/>
    <w:rsid w:val="004451FB"/>
    <w:rsid w:val="004462E7"/>
    <w:rsid w:val="004479C7"/>
    <w:rsid w:val="00450A79"/>
    <w:rsid w:val="00451EF3"/>
    <w:rsid w:val="00452036"/>
    <w:rsid w:val="004520DF"/>
    <w:rsid w:val="00454837"/>
    <w:rsid w:val="004566D0"/>
    <w:rsid w:val="00460498"/>
    <w:rsid w:val="0046066B"/>
    <w:rsid w:val="00463EC4"/>
    <w:rsid w:val="00464154"/>
    <w:rsid w:val="0046451A"/>
    <w:rsid w:val="0046459D"/>
    <w:rsid w:val="00464D8C"/>
    <w:rsid w:val="00465A4B"/>
    <w:rsid w:val="004676DE"/>
    <w:rsid w:val="0047082A"/>
    <w:rsid w:val="00477127"/>
    <w:rsid w:val="004775BD"/>
    <w:rsid w:val="00477D74"/>
    <w:rsid w:val="004802FF"/>
    <w:rsid w:val="004813B9"/>
    <w:rsid w:val="00481755"/>
    <w:rsid w:val="004822B5"/>
    <w:rsid w:val="00482CF1"/>
    <w:rsid w:val="0049094E"/>
    <w:rsid w:val="00490E32"/>
    <w:rsid w:val="00493BB8"/>
    <w:rsid w:val="00495046"/>
    <w:rsid w:val="004959A7"/>
    <w:rsid w:val="0049640F"/>
    <w:rsid w:val="00497B95"/>
    <w:rsid w:val="004A04EE"/>
    <w:rsid w:val="004A28F7"/>
    <w:rsid w:val="004A33AF"/>
    <w:rsid w:val="004A361E"/>
    <w:rsid w:val="004A4335"/>
    <w:rsid w:val="004A4AEA"/>
    <w:rsid w:val="004A4ED4"/>
    <w:rsid w:val="004A6C15"/>
    <w:rsid w:val="004B0375"/>
    <w:rsid w:val="004B0AB3"/>
    <w:rsid w:val="004B23FF"/>
    <w:rsid w:val="004B4AC1"/>
    <w:rsid w:val="004B55C7"/>
    <w:rsid w:val="004B5C78"/>
    <w:rsid w:val="004C06CD"/>
    <w:rsid w:val="004C0D7E"/>
    <w:rsid w:val="004C1892"/>
    <w:rsid w:val="004C1AF8"/>
    <w:rsid w:val="004C1B3F"/>
    <w:rsid w:val="004C26F2"/>
    <w:rsid w:val="004C38E7"/>
    <w:rsid w:val="004C3EF6"/>
    <w:rsid w:val="004C544F"/>
    <w:rsid w:val="004C6F68"/>
    <w:rsid w:val="004D0929"/>
    <w:rsid w:val="004D0A78"/>
    <w:rsid w:val="004D132B"/>
    <w:rsid w:val="004D160A"/>
    <w:rsid w:val="004D1C65"/>
    <w:rsid w:val="004D3958"/>
    <w:rsid w:val="004D4A94"/>
    <w:rsid w:val="004D5549"/>
    <w:rsid w:val="004D5947"/>
    <w:rsid w:val="004D5A2C"/>
    <w:rsid w:val="004D5FEA"/>
    <w:rsid w:val="004E025D"/>
    <w:rsid w:val="004E0F28"/>
    <w:rsid w:val="004E204B"/>
    <w:rsid w:val="004E4EE7"/>
    <w:rsid w:val="004E501C"/>
    <w:rsid w:val="004E59F5"/>
    <w:rsid w:val="004E617E"/>
    <w:rsid w:val="004E6240"/>
    <w:rsid w:val="004F18F6"/>
    <w:rsid w:val="004F3EB0"/>
    <w:rsid w:val="004F5C7A"/>
    <w:rsid w:val="004F5D10"/>
    <w:rsid w:val="004F673F"/>
    <w:rsid w:val="004F7D01"/>
    <w:rsid w:val="00502AF3"/>
    <w:rsid w:val="00503098"/>
    <w:rsid w:val="00504E03"/>
    <w:rsid w:val="00506578"/>
    <w:rsid w:val="0050759E"/>
    <w:rsid w:val="00510B7C"/>
    <w:rsid w:val="00512A5B"/>
    <w:rsid w:val="00512CDB"/>
    <w:rsid w:val="005132A8"/>
    <w:rsid w:val="00513A29"/>
    <w:rsid w:val="00513A41"/>
    <w:rsid w:val="005143BE"/>
    <w:rsid w:val="0051586F"/>
    <w:rsid w:val="00515F43"/>
    <w:rsid w:val="005173BF"/>
    <w:rsid w:val="0052295C"/>
    <w:rsid w:val="00522FB8"/>
    <w:rsid w:val="005243F3"/>
    <w:rsid w:val="00524C92"/>
    <w:rsid w:val="00524EEA"/>
    <w:rsid w:val="005265C4"/>
    <w:rsid w:val="00527523"/>
    <w:rsid w:val="005277EF"/>
    <w:rsid w:val="00530178"/>
    <w:rsid w:val="00530558"/>
    <w:rsid w:val="00532CBD"/>
    <w:rsid w:val="005331D9"/>
    <w:rsid w:val="00533659"/>
    <w:rsid w:val="005336B8"/>
    <w:rsid w:val="00534078"/>
    <w:rsid w:val="0053471F"/>
    <w:rsid w:val="00535767"/>
    <w:rsid w:val="00535F77"/>
    <w:rsid w:val="00536AC1"/>
    <w:rsid w:val="00536BE9"/>
    <w:rsid w:val="00536E4B"/>
    <w:rsid w:val="00540C06"/>
    <w:rsid w:val="00541637"/>
    <w:rsid w:val="00541D4E"/>
    <w:rsid w:val="00542317"/>
    <w:rsid w:val="00543FD7"/>
    <w:rsid w:val="005441FD"/>
    <w:rsid w:val="0054482F"/>
    <w:rsid w:val="0054607F"/>
    <w:rsid w:val="00547CB5"/>
    <w:rsid w:val="0055153D"/>
    <w:rsid w:val="00551E2D"/>
    <w:rsid w:val="005525F9"/>
    <w:rsid w:val="0055269B"/>
    <w:rsid w:val="00553094"/>
    <w:rsid w:val="00553314"/>
    <w:rsid w:val="00553A67"/>
    <w:rsid w:val="005543C7"/>
    <w:rsid w:val="005551BA"/>
    <w:rsid w:val="00555250"/>
    <w:rsid w:val="00555CD4"/>
    <w:rsid w:val="0056077A"/>
    <w:rsid w:val="0056209A"/>
    <w:rsid w:val="00562816"/>
    <w:rsid w:val="0056319F"/>
    <w:rsid w:val="0056523F"/>
    <w:rsid w:val="0056547D"/>
    <w:rsid w:val="005656DF"/>
    <w:rsid w:val="00565CF1"/>
    <w:rsid w:val="00566682"/>
    <w:rsid w:val="0056697E"/>
    <w:rsid w:val="00567927"/>
    <w:rsid w:val="00567990"/>
    <w:rsid w:val="005738C9"/>
    <w:rsid w:val="005808E1"/>
    <w:rsid w:val="0058093C"/>
    <w:rsid w:val="00581179"/>
    <w:rsid w:val="00581319"/>
    <w:rsid w:val="00581B33"/>
    <w:rsid w:val="00582188"/>
    <w:rsid w:val="00583005"/>
    <w:rsid w:val="00585073"/>
    <w:rsid w:val="00587D21"/>
    <w:rsid w:val="005905FA"/>
    <w:rsid w:val="00590924"/>
    <w:rsid w:val="00592232"/>
    <w:rsid w:val="005932F4"/>
    <w:rsid w:val="00594AAF"/>
    <w:rsid w:val="00595B47"/>
    <w:rsid w:val="00595DF9"/>
    <w:rsid w:val="00597262"/>
    <w:rsid w:val="005A0738"/>
    <w:rsid w:val="005A27F9"/>
    <w:rsid w:val="005A440C"/>
    <w:rsid w:val="005A5FC1"/>
    <w:rsid w:val="005B026C"/>
    <w:rsid w:val="005B075B"/>
    <w:rsid w:val="005B151D"/>
    <w:rsid w:val="005B1943"/>
    <w:rsid w:val="005B246B"/>
    <w:rsid w:val="005B2C83"/>
    <w:rsid w:val="005B5AB1"/>
    <w:rsid w:val="005B6831"/>
    <w:rsid w:val="005C26A9"/>
    <w:rsid w:val="005D03E5"/>
    <w:rsid w:val="005D2F25"/>
    <w:rsid w:val="005D3B9B"/>
    <w:rsid w:val="005D41A7"/>
    <w:rsid w:val="005D52D2"/>
    <w:rsid w:val="005D62EC"/>
    <w:rsid w:val="005D6399"/>
    <w:rsid w:val="005E200D"/>
    <w:rsid w:val="005E2183"/>
    <w:rsid w:val="005E2349"/>
    <w:rsid w:val="005E40A9"/>
    <w:rsid w:val="005E588D"/>
    <w:rsid w:val="005E59CD"/>
    <w:rsid w:val="005F19CE"/>
    <w:rsid w:val="005F2D8F"/>
    <w:rsid w:val="005F2F56"/>
    <w:rsid w:val="005F3464"/>
    <w:rsid w:val="005F3872"/>
    <w:rsid w:val="005F3B74"/>
    <w:rsid w:val="005F6402"/>
    <w:rsid w:val="005F6A0A"/>
    <w:rsid w:val="00600208"/>
    <w:rsid w:val="00600C16"/>
    <w:rsid w:val="006010A4"/>
    <w:rsid w:val="00601AC5"/>
    <w:rsid w:val="0060218A"/>
    <w:rsid w:val="0060228E"/>
    <w:rsid w:val="00604484"/>
    <w:rsid w:val="00605091"/>
    <w:rsid w:val="006063C1"/>
    <w:rsid w:val="00606A2C"/>
    <w:rsid w:val="00607C95"/>
    <w:rsid w:val="006110A7"/>
    <w:rsid w:val="00611E5A"/>
    <w:rsid w:val="006120FA"/>
    <w:rsid w:val="00613E70"/>
    <w:rsid w:val="0061425C"/>
    <w:rsid w:val="00614873"/>
    <w:rsid w:val="00614E5F"/>
    <w:rsid w:val="006159BE"/>
    <w:rsid w:val="00615FEF"/>
    <w:rsid w:val="0061769D"/>
    <w:rsid w:val="0062184B"/>
    <w:rsid w:val="00621F4D"/>
    <w:rsid w:val="00623753"/>
    <w:rsid w:val="0062516A"/>
    <w:rsid w:val="00626372"/>
    <w:rsid w:val="00626B52"/>
    <w:rsid w:val="0063118A"/>
    <w:rsid w:val="00632319"/>
    <w:rsid w:val="00633F7C"/>
    <w:rsid w:val="006344F3"/>
    <w:rsid w:val="006348A9"/>
    <w:rsid w:val="0063498E"/>
    <w:rsid w:val="00636477"/>
    <w:rsid w:val="006415CE"/>
    <w:rsid w:val="00641C9B"/>
    <w:rsid w:val="00643797"/>
    <w:rsid w:val="006438B6"/>
    <w:rsid w:val="00643DF8"/>
    <w:rsid w:val="0064714E"/>
    <w:rsid w:val="0065202D"/>
    <w:rsid w:val="00652409"/>
    <w:rsid w:val="00652DDD"/>
    <w:rsid w:val="00654263"/>
    <w:rsid w:val="00654B28"/>
    <w:rsid w:val="00655F15"/>
    <w:rsid w:val="00656122"/>
    <w:rsid w:val="00656C21"/>
    <w:rsid w:val="00657485"/>
    <w:rsid w:val="00661EEC"/>
    <w:rsid w:val="00662EAD"/>
    <w:rsid w:val="006634AC"/>
    <w:rsid w:val="006679D1"/>
    <w:rsid w:val="00667EFD"/>
    <w:rsid w:val="006708E4"/>
    <w:rsid w:val="00670D6B"/>
    <w:rsid w:val="00670E8F"/>
    <w:rsid w:val="006721C5"/>
    <w:rsid w:val="00672313"/>
    <w:rsid w:val="00673C69"/>
    <w:rsid w:val="00673FC3"/>
    <w:rsid w:val="006755C5"/>
    <w:rsid w:val="006765F0"/>
    <w:rsid w:val="00676D62"/>
    <w:rsid w:val="00676F50"/>
    <w:rsid w:val="00676FE9"/>
    <w:rsid w:val="006770F6"/>
    <w:rsid w:val="006778D9"/>
    <w:rsid w:val="00677916"/>
    <w:rsid w:val="00677F90"/>
    <w:rsid w:val="00680351"/>
    <w:rsid w:val="00681198"/>
    <w:rsid w:val="006812C9"/>
    <w:rsid w:val="006836CD"/>
    <w:rsid w:val="006846DB"/>
    <w:rsid w:val="006859E0"/>
    <w:rsid w:val="006868B3"/>
    <w:rsid w:val="006870F9"/>
    <w:rsid w:val="006905F9"/>
    <w:rsid w:val="00691521"/>
    <w:rsid w:val="00691A0B"/>
    <w:rsid w:val="00691D14"/>
    <w:rsid w:val="0069414A"/>
    <w:rsid w:val="0069495B"/>
    <w:rsid w:val="00695274"/>
    <w:rsid w:val="00695F4F"/>
    <w:rsid w:val="00696807"/>
    <w:rsid w:val="006A1B0A"/>
    <w:rsid w:val="006A340A"/>
    <w:rsid w:val="006A362D"/>
    <w:rsid w:val="006A46B2"/>
    <w:rsid w:val="006A4F3E"/>
    <w:rsid w:val="006A69EF"/>
    <w:rsid w:val="006B07B1"/>
    <w:rsid w:val="006B209D"/>
    <w:rsid w:val="006B218D"/>
    <w:rsid w:val="006B5CF0"/>
    <w:rsid w:val="006B7C3D"/>
    <w:rsid w:val="006C038C"/>
    <w:rsid w:val="006C081B"/>
    <w:rsid w:val="006C17A4"/>
    <w:rsid w:val="006C2213"/>
    <w:rsid w:val="006C417D"/>
    <w:rsid w:val="006C4679"/>
    <w:rsid w:val="006C4903"/>
    <w:rsid w:val="006C54A6"/>
    <w:rsid w:val="006C5983"/>
    <w:rsid w:val="006C6C2D"/>
    <w:rsid w:val="006D0316"/>
    <w:rsid w:val="006D12AB"/>
    <w:rsid w:val="006D1B80"/>
    <w:rsid w:val="006D1BB1"/>
    <w:rsid w:val="006D3799"/>
    <w:rsid w:val="006D38BE"/>
    <w:rsid w:val="006D45AD"/>
    <w:rsid w:val="006D4965"/>
    <w:rsid w:val="006D534A"/>
    <w:rsid w:val="006D6BB9"/>
    <w:rsid w:val="006D7BED"/>
    <w:rsid w:val="006D7CC0"/>
    <w:rsid w:val="006E2AE1"/>
    <w:rsid w:val="006E2C52"/>
    <w:rsid w:val="006E2F3D"/>
    <w:rsid w:val="006E39FF"/>
    <w:rsid w:val="006E479A"/>
    <w:rsid w:val="006E4B8B"/>
    <w:rsid w:val="006E5666"/>
    <w:rsid w:val="006E5A1A"/>
    <w:rsid w:val="006E5D7D"/>
    <w:rsid w:val="006E6CA8"/>
    <w:rsid w:val="006E7452"/>
    <w:rsid w:val="006F0448"/>
    <w:rsid w:val="006F46E9"/>
    <w:rsid w:val="006F4818"/>
    <w:rsid w:val="006F5320"/>
    <w:rsid w:val="006F55B9"/>
    <w:rsid w:val="006F608F"/>
    <w:rsid w:val="006F65F5"/>
    <w:rsid w:val="007002C8"/>
    <w:rsid w:val="00700A41"/>
    <w:rsid w:val="00701723"/>
    <w:rsid w:val="00701F6E"/>
    <w:rsid w:val="007027E3"/>
    <w:rsid w:val="00705071"/>
    <w:rsid w:val="00705ECB"/>
    <w:rsid w:val="007073F1"/>
    <w:rsid w:val="0070799C"/>
    <w:rsid w:val="00710BA4"/>
    <w:rsid w:val="00712738"/>
    <w:rsid w:val="007127F0"/>
    <w:rsid w:val="0071332F"/>
    <w:rsid w:val="007145F2"/>
    <w:rsid w:val="00714A5C"/>
    <w:rsid w:val="00715ABA"/>
    <w:rsid w:val="0071605F"/>
    <w:rsid w:val="00717ACC"/>
    <w:rsid w:val="00717B33"/>
    <w:rsid w:val="00717D9E"/>
    <w:rsid w:val="0072038B"/>
    <w:rsid w:val="00720A5B"/>
    <w:rsid w:val="00721115"/>
    <w:rsid w:val="00721A53"/>
    <w:rsid w:val="00723CF5"/>
    <w:rsid w:val="007248EA"/>
    <w:rsid w:val="00724E68"/>
    <w:rsid w:val="00725813"/>
    <w:rsid w:val="007259A0"/>
    <w:rsid w:val="00725E36"/>
    <w:rsid w:val="00727840"/>
    <w:rsid w:val="00727B39"/>
    <w:rsid w:val="0073091E"/>
    <w:rsid w:val="007316AC"/>
    <w:rsid w:val="0073192B"/>
    <w:rsid w:val="00731AB3"/>
    <w:rsid w:val="00732BC4"/>
    <w:rsid w:val="00732EE3"/>
    <w:rsid w:val="0073321D"/>
    <w:rsid w:val="00733CC4"/>
    <w:rsid w:val="007346D5"/>
    <w:rsid w:val="007364B0"/>
    <w:rsid w:val="0073788C"/>
    <w:rsid w:val="00742A7E"/>
    <w:rsid w:val="007452FC"/>
    <w:rsid w:val="00745815"/>
    <w:rsid w:val="00745926"/>
    <w:rsid w:val="007464B0"/>
    <w:rsid w:val="00750E7A"/>
    <w:rsid w:val="00751043"/>
    <w:rsid w:val="0075134B"/>
    <w:rsid w:val="0075356D"/>
    <w:rsid w:val="00756B90"/>
    <w:rsid w:val="007575BF"/>
    <w:rsid w:val="007576BB"/>
    <w:rsid w:val="007601CC"/>
    <w:rsid w:val="007629D2"/>
    <w:rsid w:val="00762ADF"/>
    <w:rsid w:val="00764431"/>
    <w:rsid w:val="0076609C"/>
    <w:rsid w:val="0076669E"/>
    <w:rsid w:val="0076729A"/>
    <w:rsid w:val="007705B5"/>
    <w:rsid w:val="00770B2A"/>
    <w:rsid w:val="00770F32"/>
    <w:rsid w:val="00770FF0"/>
    <w:rsid w:val="00771E4D"/>
    <w:rsid w:val="007723B4"/>
    <w:rsid w:val="007724B0"/>
    <w:rsid w:val="007733B6"/>
    <w:rsid w:val="00776644"/>
    <w:rsid w:val="00776BB8"/>
    <w:rsid w:val="00776FC7"/>
    <w:rsid w:val="00780658"/>
    <w:rsid w:val="00780A76"/>
    <w:rsid w:val="0078271F"/>
    <w:rsid w:val="00782DA2"/>
    <w:rsid w:val="00782F7A"/>
    <w:rsid w:val="0078355B"/>
    <w:rsid w:val="00784070"/>
    <w:rsid w:val="00784B86"/>
    <w:rsid w:val="007877BF"/>
    <w:rsid w:val="0079013D"/>
    <w:rsid w:val="0079198A"/>
    <w:rsid w:val="0079418C"/>
    <w:rsid w:val="00794439"/>
    <w:rsid w:val="00796159"/>
    <w:rsid w:val="0079653B"/>
    <w:rsid w:val="0079747D"/>
    <w:rsid w:val="007974A1"/>
    <w:rsid w:val="00797FC0"/>
    <w:rsid w:val="007A0331"/>
    <w:rsid w:val="007A0F19"/>
    <w:rsid w:val="007A1994"/>
    <w:rsid w:val="007A3C34"/>
    <w:rsid w:val="007A4743"/>
    <w:rsid w:val="007A5066"/>
    <w:rsid w:val="007A5B62"/>
    <w:rsid w:val="007A688A"/>
    <w:rsid w:val="007B09C8"/>
    <w:rsid w:val="007B1F8E"/>
    <w:rsid w:val="007B339C"/>
    <w:rsid w:val="007B396D"/>
    <w:rsid w:val="007B397C"/>
    <w:rsid w:val="007B3B9A"/>
    <w:rsid w:val="007B4047"/>
    <w:rsid w:val="007B579C"/>
    <w:rsid w:val="007B5EF3"/>
    <w:rsid w:val="007C0627"/>
    <w:rsid w:val="007C0986"/>
    <w:rsid w:val="007C25DB"/>
    <w:rsid w:val="007C389E"/>
    <w:rsid w:val="007C4437"/>
    <w:rsid w:val="007C4E9C"/>
    <w:rsid w:val="007C4E9D"/>
    <w:rsid w:val="007C5C77"/>
    <w:rsid w:val="007C5D90"/>
    <w:rsid w:val="007C6D8F"/>
    <w:rsid w:val="007C778D"/>
    <w:rsid w:val="007D185B"/>
    <w:rsid w:val="007E0603"/>
    <w:rsid w:val="007E5391"/>
    <w:rsid w:val="007E59E7"/>
    <w:rsid w:val="007E66F8"/>
    <w:rsid w:val="007E679A"/>
    <w:rsid w:val="007E7291"/>
    <w:rsid w:val="007F04E6"/>
    <w:rsid w:val="007F1018"/>
    <w:rsid w:val="007F121B"/>
    <w:rsid w:val="007F33CD"/>
    <w:rsid w:val="007F5AD5"/>
    <w:rsid w:val="007F67C2"/>
    <w:rsid w:val="008009D3"/>
    <w:rsid w:val="00800ED4"/>
    <w:rsid w:val="00803A3E"/>
    <w:rsid w:val="0080428F"/>
    <w:rsid w:val="00806B27"/>
    <w:rsid w:val="00807649"/>
    <w:rsid w:val="00807735"/>
    <w:rsid w:val="008077FC"/>
    <w:rsid w:val="008107D5"/>
    <w:rsid w:val="00811951"/>
    <w:rsid w:val="008121CC"/>
    <w:rsid w:val="00812FFE"/>
    <w:rsid w:val="00813D0D"/>
    <w:rsid w:val="0081482F"/>
    <w:rsid w:val="00814EC0"/>
    <w:rsid w:val="00815127"/>
    <w:rsid w:val="008165CD"/>
    <w:rsid w:val="0082068E"/>
    <w:rsid w:val="00820833"/>
    <w:rsid w:val="00821A7B"/>
    <w:rsid w:val="00822102"/>
    <w:rsid w:val="00823D8D"/>
    <w:rsid w:val="00824D73"/>
    <w:rsid w:val="00825434"/>
    <w:rsid w:val="0082548D"/>
    <w:rsid w:val="00825D9D"/>
    <w:rsid w:val="00827503"/>
    <w:rsid w:val="008317A6"/>
    <w:rsid w:val="00831BAD"/>
    <w:rsid w:val="008321FC"/>
    <w:rsid w:val="00832ED3"/>
    <w:rsid w:val="00833009"/>
    <w:rsid w:val="00833BB5"/>
    <w:rsid w:val="0083502A"/>
    <w:rsid w:val="0083549C"/>
    <w:rsid w:val="008363DF"/>
    <w:rsid w:val="008402F8"/>
    <w:rsid w:val="00840F2E"/>
    <w:rsid w:val="00841F4D"/>
    <w:rsid w:val="00842553"/>
    <w:rsid w:val="00842DC2"/>
    <w:rsid w:val="00844AF2"/>
    <w:rsid w:val="008450BB"/>
    <w:rsid w:val="00845D88"/>
    <w:rsid w:val="00847F1A"/>
    <w:rsid w:val="00851807"/>
    <w:rsid w:val="00852209"/>
    <w:rsid w:val="008530EC"/>
    <w:rsid w:val="00853E71"/>
    <w:rsid w:val="008559B9"/>
    <w:rsid w:val="008573C5"/>
    <w:rsid w:val="008577E1"/>
    <w:rsid w:val="00860797"/>
    <w:rsid w:val="00860ACF"/>
    <w:rsid w:val="00860F8E"/>
    <w:rsid w:val="00862993"/>
    <w:rsid w:val="00862AC5"/>
    <w:rsid w:val="00863861"/>
    <w:rsid w:val="008646FB"/>
    <w:rsid w:val="008648F6"/>
    <w:rsid w:val="00865170"/>
    <w:rsid w:val="00866193"/>
    <w:rsid w:val="008676D5"/>
    <w:rsid w:val="00867F57"/>
    <w:rsid w:val="00870309"/>
    <w:rsid w:val="00876211"/>
    <w:rsid w:val="0087763B"/>
    <w:rsid w:val="00882D6B"/>
    <w:rsid w:val="0088382C"/>
    <w:rsid w:val="008838F2"/>
    <w:rsid w:val="00883FE6"/>
    <w:rsid w:val="0088470E"/>
    <w:rsid w:val="00886585"/>
    <w:rsid w:val="00886785"/>
    <w:rsid w:val="008873F8"/>
    <w:rsid w:val="00890185"/>
    <w:rsid w:val="00890C44"/>
    <w:rsid w:val="00891F31"/>
    <w:rsid w:val="00892074"/>
    <w:rsid w:val="0089303B"/>
    <w:rsid w:val="0089315B"/>
    <w:rsid w:val="00893575"/>
    <w:rsid w:val="008965AD"/>
    <w:rsid w:val="00896E32"/>
    <w:rsid w:val="00896F60"/>
    <w:rsid w:val="00897072"/>
    <w:rsid w:val="008970CC"/>
    <w:rsid w:val="00897829"/>
    <w:rsid w:val="00897879"/>
    <w:rsid w:val="008979BC"/>
    <w:rsid w:val="008A2821"/>
    <w:rsid w:val="008A4ABE"/>
    <w:rsid w:val="008A6304"/>
    <w:rsid w:val="008A6ECA"/>
    <w:rsid w:val="008A6ED2"/>
    <w:rsid w:val="008A77FC"/>
    <w:rsid w:val="008A7CEE"/>
    <w:rsid w:val="008B3249"/>
    <w:rsid w:val="008B37BD"/>
    <w:rsid w:val="008B3C95"/>
    <w:rsid w:val="008B3F03"/>
    <w:rsid w:val="008B4A57"/>
    <w:rsid w:val="008B4AE4"/>
    <w:rsid w:val="008B51CB"/>
    <w:rsid w:val="008B74BA"/>
    <w:rsid w:val="008C02C1"/>
    <w:rsid w:val="008C159D"/>
    <w:rsid w:val="008C2053"/>
    <w:rsid w:val="008C2E95"/>
    <w:rsid w:val="008C558F"/>
    <w:rsid w:val="008C56F3"/>
    <w:rsid w:val="008C640F"/>
    <w:rsid w:val="008C74FB"/>
    <w:rsid w:val="008D054A"/>
    <w:rsid w:val="008D0AA6"/>
    <w:rsid w:val="008D1A04"/>
    <w:rsid w:val="008D2ABB"/>
    <w:rsid w:val="008D31AA"/>
    <w:rsid w:val="008D36EE"/>
    <w:rsid w:val="008D4C85"/>
    <w:rsid w:val="008D667A"/>
    <w:rsid w:val="008D681A"/>
    <w:rsid w:val="008D707F"/>
    <w:rsid w:val="008E0610"/>
    <w:rsid w:val="008E0F63"/>
    <w:rsid w:val="008E1649"/>
    <w:rsid w:val="008E25C0"/>
    <w:rsid w:val="008E2D57"/>
    <w:rsid w:val="008E361D"/>
    <w:rsid w:val="008E4772"/>
    <w:rsid w:val="008E6FA4"/>
    <w:rsid w:val="008E7CB8"/>
    <w:rsid w:val="008E7ED0"/>
    <w:rsid w:val="008F005D"/>
    <w:rsid w:val="008F4C9D"/>
    <w:rsid w:val="008F787B"/>
    <w:rsid w:val="009005CC"/>
    <w:rsid w:val="00900608"/>
    <w:rsid w:val="0090102A"/>
    <w:rsid w:val="00901C36"/>
    <w:rsid w:val="00902089"/>
    <w:rsid w:val="0090287B"/>
    <w:rsid w:val="00902CE5"/>
    <w:rsid w:val="00902D5B"/>
    <w:rsid w:val="00907232"/>
    <w:rsid w:val="0090735A"/>
    <w:rsid w:val="00907A15"/>
    <w:rsid w:val="009100B0"/>
    <w:rsid w:val="009102D0"/>
    <w:rsid w:val="0091256F"/>
    <w:rsid w:val="0091313E"/>
    <w:rsid w:val="0091396A"/>
    <w:rsid w:val="00915E44"/>
    <w:rsid w:val="00915FD7"/>
    <w:rsid w:val="00916D08"/>
    <w:rsid w:val="00916E43"/>
    <w:rsid w:val="009175AA"/>
    <w:rsid w:val="00921B79"/>
    <w:rsid w:val="00922A8E"/>
    <w:rsid w:val="00922BDF"/>
    <w:rsid w:val="00922CDE"/>
    <w:rsid w:val="00922FC5"/>
    <w:rsid w:val="00923A4C"/>
    <w:rsid w:val="009246F1"/>
    <w:rsid w:val="00925EA1"/>
    <w:rsid w:val="009276A8"/>
    <w:rsid w:val="00927A4B"/>
    <w:rsid w:val="00927DE5"/>
    <w:rsid w:val="009300E9"/>
    <w:rsid w:val="009303D4"/>
    <w:rsid w:val="00931522"/>
    <w:rsid w:val="00931BD7"/>
    <w:rsid w:val="00933F2C"/>
    <w:rsid w:val="00934AD0"/>
    <w:rsid w:val="0093707A"/>
    <w:rsid w:val="00940AC2"/>
    <w:rsid w:val="00941A29"/>
    <w:rsid w:val="00941AF8"/>
    <w:rsid w:val="0094293A"/>
    <w:rsid w:val="009437F2"/>
    <w:rsid w:val="00943EE0"/>
    <w:rsid w:val="00944625"/>
    <w:rsid w:val="00946617"/>
    <w:rsid w:val="009476BD"/>
    <w:rsid w:val="00952BB7"/>
    <w:rsid w:val="0095355C"/>
    <w:rsid w:val="009538E3"/>
    <w:rsid w:val="00953E64"/>
    <w:rsid w:val="00954551"/>
    <w:rsid w:val="00954B9A"/>
    <w:rsid w:val="009550CD"/>
    <w:rsid w:val="00955795"/>
    <w:rsid w:val="0095740F"/>
    <w:rsid w:val="00957DE3"/>
    <w:rsid w:val="00961030"/>
    <w:rsid w:val="009615CA"/>
    <w:rsid w:val="009616B6"/>
    <w:rsid w:val="00962146"/>
    <w:rsid w:val="00963CF8"/>
    <w:rsid w:val="009659F6"/>
    <w:rsid w:val="009663F9"/>
    <w:rsid w:val="00966A98"/>
    <w:rsid w:val="00967C24"/>
    <w:rsid w:val="00972B61"/>
    <w:rsid w:val="0097313F"/>
    <w:rsid w:val="00973DEF"/>
    <w:rsid w:val="00974327"/>
    <w:rsid w:val="00974A2F"/>
    <w:rsid w:val="00975885"/>
    <w:rsid w:val="00975BA3"/>
    <w:rsid w:val="00981D1E"/>
    <w:rsid w:val="00981DA7"/>
    <w:rsid w:val="009833A2"/>
    <w:rsid w:val="00984197"/>
    <w:rsid w:val="00984D32"/>
    <w:rsid w:val="00985B1B"/>
    <w:rsid w:val="00985B41"/>
    <w:rsid w:val="00986DD0"/>
    <w:rsid w:val="009873AA"/>
    <w:rsid w:val="009942E7"/>
    <w:rsid w:val="00997DBA"/>
    <w:rsid w:val="00997DF2"/>
    <w:rsid w:val="009A0450"/>
    <w:rsid w:val="009A19EB"/>
    <w:rsid w:val="009A288B"/>
    <w:rsid w:val="009A2C42"/>
    <w:rsid w:val="009A3A07"/>
    <w:rsid w:val="009A3A7B"/>
    <w:rsid w:val="009A3F4F"/>
    <w:rsid w:val="009A4183"/>
    <w:rsid w:val="009A44DF"/>
    <w:rsid w:val="009A54E4"/>
    <w:rsid w:val="009A60F9"/>
    <w:rsid w:val="009A6606"/>
    <w:rsid w:val="009A71C7"/>
    <w:rsid w:val="009B1F1B"/>
    <w:rsid w:val="009B2981"/>
    <w:rsid w:val="009B30E9"/>
    <w:rsid w:val="009B31E4"/>
    <w:rsid w:val="009B4971"/>
    <w:rsid w:val="009B4EC4"/>
    <w:rsid w:val="009B56B6"/>
    <w:rsid w:val="009B5C81"/>
    <w:rsid w:val="009B7C3F"/>
    <w:rsid w:val="009C3AE1"/>
    <w:rsid w:val="009C3F1C"/>
    <w:rsid w:val="009C4768"/>
    <w:rsid w:val="009C4880"/>
    <w:rsid w:val="009C4C2C"/>
    <w:rsid w:val="009C5CAD"/>
    <w:rsid w:val="009C6B90"/>
    <w:rsid w:val="009C6C08"/>
    <w:rsid w:val="009C75AD"/>
    <w:rsid w:val="009D40DA"/>
    <w:rsid w:val="009D4CE0"/>
    <w:rsid w:val="009D62C6"/>
    <w:rsid w:val="009D7167"/>
    <w:rsid w:val="009E23E4"/>
    <w:rsid w:val="009E3691"/>
    <w:rsid w:val="009E4B43"/>
    <w:rsid w:val="009E6F5A"/>
    <w:rsid w:val="009F0241"/>
    <w:rsid w:val="009F0794"/>
    <w:rsid w:val="009F1317"/>
    <w:rsid w:val="009F360D"/>
    <w:rsid w:val="009F43F2"/>
    <w:rsid w:val="009F684C"/>
    <w:rsid w:val="009F6C2A"/>
    <w:rsid w:val="009F7053"/>
    <w:rsid w:val="009F7E19"/>
    <w:rsid w:val="00A00277"/>
    <w:rsid w:val="00A0075C"/>
    <w:rsid w:val="00A00DB7"/>
    <w:rsid w:val="00A029F1"/>
    <w:rsid w:val="00A0687D"/>
    <w:rsid w:val="00A07D97"/>
    <w:rsid w:val="00A10773"/>
    <w:rsid w:val="00A11022"/>
    <w:rsid w:val="00A11577"/>
    <w:rsid w:val="00A115F7"/>
    <w:rsid w:val="00A11A59"/>
    <w:rsid w:val="00A12076"/>
    <w:rsid w:val="00A12A92"/>
    <w:rsid w:val="00A12D86"/>
    <w:rsid w:val="00A133F5"/>
    <w:rsid w:val="00A13427"/>
    <w:rsid w:val="00A1353B"/>
    <w:rsid w:val="00A13EBD"/>
    <w:rsid w:val="00A20B5B"/>
    <w:rsid w:val="00A21E1B"/>
    <w:rsid w:val="00A22EF0"/>
    <w:rsid w:val="00A236D6"/>
    <w:rsid w:val="00A23DBE"/>
    <w:rsid w:val="00A24D31"/>
    <w:rsid w:val="00A24E10"/>
    <w:rsid w:val="00A25943"/>
    <w:rsid w:val="00A25AB9"/>
    <w:rsid w:val="00A26124"/>
    <w:rsid w:val="00A27018"/>
    <w:rsid w:val="00A27068"/>
    <w:rsid w:val="00A302F5"/>
    <w:rsid w:val="00A304B9"/>
    <w:rsid w:val="00A30CD9"/>
    <w:rsid w:val="00A313AA"/>
    <w:rsid w:val="00A324CF"/>
    <w:rsid w:val="00A32823"/>
    <w:rsid w:val="00A328E7"/>
    <w:rsid w:val="00A33D2C"/>
    <w:rsid w:val="00A3708F"/>
    <w:rsid w:val="00A43295"/>
    <w:rsid w:val="00A44C6C"/>
    <w:rsid w:val="00A4523B"/>
    <w:rsid w:val="00A46704"/>
    <w:rsid w:val="00A46C9B"/>
    <w:rsid w:val="00A50656"/>
    <w:rsid w:val="00A52025"/>
    <w:rsid w:val="00A520A3"/>
    <w:rsid w:val="00A533F5"/>
    <w:rsid w:val="00A53C61"/>
    <w:rsid w:val="00A55558"/>
    <w:rsid w:val="00A55D5A"/>
    <w:rsid w:val="00A570E2"/>
    <w:rsid w:val="00A605A7"/>
    <w:rsid w:val="00A64063"/>
    <w:rsid w:val="00A65541"/>
    <w:rsid w:val="00A664CC"/>
    <w:rsid w:val="00A67F2E"/>
    <w:rsid w:val="00A70BE5"/>
    <w:rsid w:val="00A72797"/>
    <w:rsid w:val="00A7296E"/>
    <w:rsid w:val="00A73094"/>
    <w:rsid w:val="00A73728"/>
    <w:rsid w:val="00A73C33"/>
    <w:rsid w:val="00A73EC4"/>
    <w:rsid w:val="00A7422D"/>
    <w:rsid w:val="00A75B95"/>
    <w:rsid w:val="00A7607A"/>
    <w:rsid w:val="00A77E78"/>
    <w:rsid w:val="00A8070E"/>
    <w:rsid w:val="00A82BD9"/>
    <w:rsid w:val="00A83A5C"/>
    <w:rsid w:val="00A87B2B"/>
    <w:rsid w:val="00A90203"/>
    <w:rsid w:val="00A90501"/>
    <w:rsid w:val="00A9305D"/>
    <w:rsid w:val="00A93EE1"/>
    <w:rsid w:val="00A96BCF"/>
    <w:rsid w:val="00A96EB9"/>
    <w:rsid w:val="00A97436"/>
    <w:rsid w:val="00AA0053"/>
    <w:rsid w:val="00AA051A"/>
    <w:rsid w:val="00AA14A0"/>
    <w:rsid w:val="00AA1C0F"/>
    <w:rsid w:val="00AA270A"/>
    <w:rsid w:val="00AA2D18"/>
    <w:rsid w:val="00AA3FF6"/>
    <w:rsid w:val="00AA5271"/>
    <w:rsid w:val="00AA5570"/>
    <w:rsid w:val="00AA597C"/>
    <w:rsid w:val="00AA5E21"/>
    <w:rsid w:val="00AA6A04"/>
    <w:rsid w:val="00AA7048"/>
    <w:rsid w:val="00AB08EA"/>
    <w:rsid w:val="00AB254E"/>
    <w:rsid w:val="00AB3212"/>
    <w:rsid w:val="00AB3FBA"/>
    <w:rsid w:val="00AB40C8"/>
    <w:rsid w:val="00AB4537"/>
    <w:rsid w:val="00AB497C"/>
    <w:rsid w:val="00AB4A63"/>
    <w:rsid w:val="00AB531B"/>
    <w:rsid w:val="00AB5C81"/>
    <w:rsid w:val="00AB60D3"/>
    <w:rsid w:val="00AB6795"/>
    <w:rsid w:val="00AB6BFB"/>
    <w:rsid w:val="00AC1707"/>
    <w:rsid w:val="00AC7839"/>
    <w:rsid w:val="00AC7CE3"/>
    <w:rsid w:val="00AD05BB"/>
    <w:rsid w:val="00AD137E"/>
    <w:rsid w:val="00AD14E5"/>
    <w:rsid w:val="00AD31F2"/>
    <w:rsid w:val="00AD37A0"/>
    <w:rsid w:val="00AD3DCA"/>
    <w:rsid w:val="00AD52FF"/>
    <w:rsid w:val="00AD64FE"/>
    <w:rsid w:val="00AE2445"/>
    <w:rsid w:val="00AE27D3"/>
    <w:rsid w:val="00AE4324"/>
    <w:rsid w:val="00AE5693"/>
    <w:rsid w:val="00AE7993"/>
    <w:rsid w:val="00AF16E2"/>
    <w:rsid w:val="00AF2028"/>
    <w:rsid w:val="00AF23BC"/>
    <w:rsid w:val="00AF402C"/>
    <w:rsid w:val="00AF46B2"/>
    <w:rsid w:val="00AF587A"/>
    <w:rsid w:val="00AF6885"/>
    <w:rsid w:val="00AF6C3B"/>
    <w:rsid w:val="00AF7B79"/>
    <w:rsid w:val="00B0139B"/>
    <w:rsid w:val="00B01C86"/>
    <w:rsid w:val="00B02302"/>
    <w:rsid w:val="00B0296D"/>
    <w:rsid w:val="00B02BFE"/>
    <w:rsid w:val="00B04389"/>
    <w:rsid w:val="00B0480D"/>
    <w:rsid w:val="00B05960"/>
    <w:rsid w:val="00B0662E"/>
    <w:rsid w:val="00B11B6B"/>
    <w:rsid w:val="00B128E9"/>
    <w:rsid w:val="00B129F3"/>
    <w:rsid w:val="00B14015"/>
    <w:rsid w:val="00B15B48"/>
    <w:rsid w:val="00B15FBE"/>
    <w:rsid w:val="00B22F1F"/>
    <w:rsid w:val="00B2343B"/>
    <w:rsid w:val="00B2429C"/>
    <w:rsid w:val="00B247FE"/>
    <w:rsid w:val="00B24C60"/>
    <w:rsid w:val="00B2658E"/>
    <w:rsid w:val="00B30FAB"/>
    <w:rsid w:val="00B32420"/>
    <w:rsid w:val="00B324D2"/>
    <w:rsid w:val="00B32C23"/>
    <w:rsid w:val="00B34F0E"/>
    <w:rsid w:val="00B409E8"/>
    <w:rsid w:val="00B40F66"/>
    <w:rsid w:val="00B412C9"/>
    <w:rsid w:val="00B428C6"/>
    <w:rsid w:val="00B43E51"/>
    <w:rsid w:val="00B459BB"/>
    <w:rsid w:val="00B46B90"/>
    <w:rsid w:val="00B472AF"/>
    <w:rsid w:val="00B50D02"/>
    <w:rsid w:val="00B511E3"/>
    <w:rsid w:val="00B54174"/>
    <w:rsid w:val="00B560D6"/>
    <w:rsid w:val="00B56E5B"/>
    <w:rsid w:val="00B603A3"/>
    <w:rsid w:val="00B60D46"/>
    <w:rsid w:val="00B61002"/>
    <w:rsid w:val="00B61374"/>
    <w:rsid w:val="00B61836"/>
    <w:rsid w:val="00B62120"/>
    <w:rsid w:val="00B62480"/>
    <w:rsid w:val="00B639C3"/>
    <w:rsid w:val="00B645AE"/>
    <w:rsid w:val="00B66BA6"/>
    <w:rsid w:val="00B66C42"/>
    <w:rsid w:val="00B71221"/>
    <w:rsid w:val="00B72540"/>
    <w:rsid w:val="00B75C29"/>
    <w:rsid w:val="00B76610"/>
    <w:rsid w:val="00B77266"/>
    <w:rsid w:val="00B77E86"/>
    <w:rsid w:val="00B81457"/>
    <w:rsid w:val="00B81543"/>
    <w:rsid w:val="00B8412A"/>
    <w:rsid w:val="00B8520D"/>
    <w:rsid w:val="00B8703F"/>
    <w:rsid w:val="00B87BE9"/>
    <w:rsid w:val="00B905E8"/>
    <w:rsid w:val="00B917A7"/>
    <w:rsid w:val="00B91809"/>
    <w:rsid w:val="00B91831"/>
    <w:rsid w:val="00B92D8F"/>
    <w:rsid w:val="00B957FA"/>
    <w:rsid w:val="00B96E22"/>
    <w:rsid w:val="00B96FE3"/>
    <w:rsid w:val="00B97726"/>
    <w:rsid w:val="00BA1466"/>
    <w:rsid w:val="00BA20B5"/>
    <w:rsid w:val="00BA347E"/>
    <w:rsid w:val="00BA40EE"/>
    <w:rsid w:val="00BA6176"/>
    <w:rsid w:val="00BA6A94"/>
    <w:rsid w:val="00BB0D7C"/>
    <w:rsid w:val="00BB1225"/>
    <w:rsid w:val="00BB14B2"/>
    <w:rsid w:val="00BB166A"/>
    <w:rsid w:val="00BB3847"/>
    <w:rsid w:val="00BB5A61"/>
    <w:rsid w:val="00BC0438"/>
    <w:rsid w:val="00BC059E"/>
    <w:rsid w:val="00BC069A"/>
    <w:rsid w:val="00BC0A1E"/>
    <w:rsid w:val="00BC29F6"/>
    <w:rsid w:val="00BC2B44"/>
    <w:rsid w:val="00BC390B"/>
    <w:rsid w:val="00BC3EA7"/>
    <w:rsid w:val="00BC4607"/>
    <w:rsid w:val="00BC460A"/>
    <w:rsid w:val="00BC562E"/>
    <w:rsid w:val="00BC59F5"/>
    <w:rsid w:val="00BC66E1"/>
    <w:rsid w:val="00BC7560"/>
    <w:rsid w:val="00BC76E4"/>
    <w:rsid w:val="00BD308E"/>
    <w:rsid w:val="00BD4AAE"/>
    <w:rsid w:val="00BD62E4"/>
    <w:rsid w:val="00BD7B2C"/>
    <w:rsid w:val="00BE0F7B"/>
    <w:rsid w:val="00BE2973"/>
    <w:rsid w:val="00BE2EC7"/>
    <w:rsid w:val="00BE4D1C"/>
    <w:rsid w:val="00BE5611"/>
    <w:rsid w:val="00BE6013"/>
    <w:rsid w:val="00BE6ABE"/>
    <w:rsid w:val="00BF117E"/>
    <w:rsid w:val="00BF19AC"/>
    <w:rsid w:val="00BF2280"/>
    <w:rsid w:val="00BF32A7"/>
    <w:rsid w:val="00BF4090"/>
    <w:rsid w:val="00BF5C7A"/>
    <w:rsid w:val="00BF682F"/>
    <w:rsid w:val="00BF69DE"/>
    <w:rsid w:val="00BF753C"/>
    <w:rsid w:val="00C008F6"/>
    <w:rsid w:val="00C00CE9"/>
    <w:rsid w:val="00C01955"/>
    <w:rsid w:val="00C0311D"/>
    <w:rsid w:val="00C031A7"/>
    <w:rsid w:val="00C03FFB"/>
    <w:rsid w:val="00C04E64"/>
    <w:rsid w:val="00C0670D"/>
    <w:rsid w:val="00C06C4F"/>
    <w:rsid w:val="00C10EFF"/>
    <w:rsid w:val="00C1145F"/>
    <w:rsid w:val="00C133CC"/>
    <w:rsid w:val="00C150C0"/>
    <w:rsid w:val="00C15503"/>
    <w:rsid w:val="00C15AAF"/>
    <w:rsid w:val="00C16C20"/>
    <w:rsid w:val="00C20F68"/>
    <w:rsid w:val="00C219FF"/>
    <w:rsid w:val="00C25277"/>
    <w:rsid w:val="00C26147"/>
    <w:rsid w:val="00C26830"/>
    <w:rsid w:val="00C27529"/>
    <w:rsid w:val="00C301F0"/>
    <w:rsid w:val="00C3064B"/>
    <w:rsid w:val="00C3143B"/>
    <w:rsid w:val="00C31A00"/>
    <w:rsid w:val="00C34DBD"/>
    <w:rsid w:val="00C34FB4"/>
    <w:rsid w:val="00C4211B"/>
    <w:rsid w:val="00C42192"/>
    <w:rsid w:val="00C423EF"/>
    <w:rsid w:val="00C42BAA"/>
    <w:rsid w:val="00C42ED6"/>
    <w:rsid w:val="00C47616"/>
    <w:rsid w:val="00C50650"/>
    <w:rsid w:val="00C50843"/>
    <w:rsid w:val="00C5134B"/>
    <w:rsid w:val="00C51B9A"/>
    <w:rsid w:val="00C51ED5"/>
    <w:rsid w:val="00C520AD"/>
    <w:rsid w:val="00C53F4A"/>
    <w:rsid w:val="00C5436D"/>
    <w:rsid w:val="00C54F83"/>
    <w:rsid w:val="00C568EF"/>
    <w:rsid w:val="00C56F0E"/>
    <w:rsid w:val="00C60D7B"/>
    <w:rsid w:val="00C61418"/>
    <w:rsid w:val="00C61A42"/>
    <w:rsid w:val="00C61F2B"/>
    <w:rsid w:val="00C62EC5"/>
    <w:rsid w:val="00C634F1"/>
    <w:rsid w:val="00C63D1A"/>
    <w:rsid w:val="00C658C5"/>
    <w:rsid w:val="00C65CCB"/>
    <w:rsid w:val="00C66B2E"/>
    <w:rsid w:val="00C66F7E"/>
    <w:rsid w:val="00C736D7"/>
    <w:rsid w:val="00C738A2"/>
    <w:rsid w:val="00C7492E"/>
    <w:rsid w:val="00C76A86"/>
    <w:rsid w:val="00C8051F"/>
    <w:rsid w:val="00C816A5"/>
    <w:rsid w:val="00C82BE3"/>
    <w:rsid w:val="00C848DE"/>
    <w:rsid w:val="00C84BD3"/>
    <w:rsid w:val="00C85572"/>
    <w:rsid w:val="00C9014D"/>
    <w:rsid w:val="00C90789"/>
    <w:rsid w:val="00C91A6C"/>
    <w:rsid w:val="00C92CAD"/>
    <w:rsid w:val="00C93D07"/>
    <w:rsid w:val="00C9696E"/>
    <w:rsid w:val="00C96B01"/>
    <w:rsid w:val="00C96D82"/>
    <w:rsid w:val="00C96E51"/>
    <w:rsid w:val="00CA1C00"/>
    <w:rsid w:val="00CA4EC4"/>
    <w:rsid w:val="00CA73C4"/>
    <w:rsid w:val="00CA76A5"/>
    <w:rsid w:val="00CB10DC"/>
    <w:rsid w:val="00CB1356"/>
    <w:rsid w:val="00CB1E5F"/>
    <w:rsid w:val="00CB1F21"/>
    <w:rsid w:val="00CB2853"/>
    <w:rsid w:val="00CB338B"/>
    <w:rsid w:val="00CB3C4D"/>
    <w:rsid w:val="00CB6D4B"/>
    <w:rsid w:val="00CC0015"/>
    <w:rsid w:val="00CC0122"/>
    <w:rsid w:val="00CC1E3D"/>
    <w:rsid w:val="00CC1FAD"/>
    <w:rsid w:val="00CC3273"/>
    <w:rsid w:val="00CC403C"/>
    <w:rsid w:val="00CC526A"/>
    <w:rsid w:val="00CC72D3"/>
    <w:rsid w:val="00CD150C"/>
    <w:rsid w:val="00CD290B"/>
    <w:rsid w:val="00CD29BA"/>
    <w:rsid w:val="00CD4A57"/>
    <w:rsid w:val="00CD5B7A"/>
    <w:rsid w:val="00CD6255"/>
    <w:rsid w:val="00CD65E4"/>
    <w:rsid w:val="00CD7CA4"/>
    <w:rsid w:val="00CE0007"/>
    <w:rsid w:val="00CE0406"/>
    <w:rsid w:val="00CE0D9A"/>
    <w:rsid w:val="00CE4D2B"/>
    <w:rsid w:val="00CE5DF3"/>
    <w:rsid w:val="00CE605D"/>
    <w:rsid w:val="00CF0140"/>
    <w:rsid w:val="00CF0E2E"/>
    <w:rsid w:val="00CF127D"/>
    <w:rsid w:val="00CF2217"/>
    <w:rsid w:val="00CF238F"/>
    <w:rsid w:val="00CF30E0"/>
    <w:rsid w:val="00CF3C71"/>
    <w:rsid w:val="00CF4AE0"/>
    <w:rsid w:val="00CF5690"/>
    <w:rsid w:val="00CF6F26"/>
    <w:rsid w:val="00CF7F03"/>
    <w:rsid w:val="00D00461"/>
    <w:rsid w:val="00D00817"/>
    <w:rsid w:val="00D018C8"/>
    <w:rsid w:val="00D01B56"/>
    <w:rsid w:val="00D01C82"/>
    <w:rsid w:val="00D022DD"/>
    <w:rsid w:val="00D025F2"/>
    <w:rsid w:val="00D0643F"/>
    <w:rsid w:val="00D067F9"/>
    <w:rsid w:val="00D07C9F"/>
    <w:rsid w:val="00D107DB"/>
    <w:rsid w:val="00D10D08"/>
    <w:rsid w:val="00D11418"/>
    <w:rsid w:val="00D114F6"/>
    <w:rsid w:val="00D11B97"/>
    <w:rsid w:val="00D138B0"/>
    <w:rsid w:val="00D142C7"/>
    <w:rsid w:val="00D15836"/>
    <w:rsid w:val="00D1623A"/>
    <w:rsid w:val="00D178ED"/>
    <w:rsid w:val="00D2055F"/>
    <w:rsid w:val="00D20F3C"/>
    <w:rsid w:val="00D215B2"/>
    <w:rsid w:val="00D21836"/>
    <w:rsid w:val="00D21FDB"/>
    <w:rsid w:val="00D222C8"/>
    <w:rsid w:val="00D2364A"/>
    <w:rsid w:val="00D23D22"/>
    <w:rsid w:val="00D24A2B"/>
    <w:rsid w:val="00D2539C"/>
    <w:rsid w:val="00D272ED"/>
    <w:rsid w:val="00D273F0"/>
    <w:rsid w:val="00D31215"/>
    <w:rsid w:val="00D323B1"/>
    <w:rsid w:val="00D32A16"/>
    <w:rsid w:val="00D332D9"/>
    <w:rsid w:val="00D339F8"/>
    <w:rsid w:val="00D34056"/>
    <w:rsid w:val="00D3483D"/>
    <w:rsid w:val="00D35048"/>
    <w:rsid w:val="00D353B7"/>
    <w:rsid w:val="00D40A05"/>
    <w:rsid w:val="00D40B48"/>
    <w:rsid w:val="00D423D7"/>
    <w:rsid w:val="00D43963"/>
    <w:rsid w:val="00D45E0F"/>
    <w:rsid w:val="00D50D7F"/>
    <w:rsid w:val="00D51758"/>
    <w:rsid w:val="00D52009"/>
    <w:rsid w:val="00D52B76"/>
    <w:rsid w:val="00D53757"/>
    <w:rsid w:val="00D5535C"/>
    <w:rsid w:val="00D5729C"/>
    <w:rsid w:val="00D57437"/>
    <w:rsid w:val="00D607D9"/>
    <w:rsid w:val="00D6110B"/>
    <w:rsid w:val="00D61718"/>
    <w:rsid w:val="00D61B64"/>
    <w:rsid w:val="00D634D9"/>
    <w:rsid w:val="00D63510"/>
    <w:rsid w:val="00D6398E"/>
    <w:rsid w:val="00D641CB"/>
    <w:rsid w:val="00D6426E"/>
    <w:rsid w:val="00D6447E"/>
    <w:rsid w:val="00D64802"/>
    <w:rsid w:val="00D66767"/>
    <w:rsid w:val="00D66A44"/>
    <w:rsid w:val="00D678C0"/>
    <w:rsid w:val="00D72FBB"/>
    <w:rsid w:val="00D734BC"/>
    <w:rsid w:val="00D75E87"/>
    <w:rsid w:val="00D77F49"/>
    <w:rsid w:val="00D82429"/>
    <w:rsid w:val="00D84655"/>
    <w:rsid w:val="00D855F5"/>
    <w:rsid w:val="00D85B84"/>
    <w:rsid w:val="00D868F8"/>
    <w:rsid w:val="00D909C6"/>
    <w:rsid w:val="00D91ADE"/>
    <w:rsid w:val="00D936F5"/>
    <w:rsid w:val="00D93C1C"/>
    <w:rsid w:val="00D93F87"/>
    <w:rsid w:val="00D94341"/>
    <w:rsid w:val="00D95581"/>
    <w:rsid w:val="00D97330"/>
    <w:rsid w:val="00DA307F"/>
    <w:rsid w:val="00DA3097"/>
    <w:rsid w:val="00DA5155"/>
    <w:rsid w:val="00DA53B1"/>
    <w:rsid w:val="00DA7CDC"/>
    <w:rsid w:val="00DB075E"/>
    <w:rsid w:val="00DB126B"/>
    <w:rsid w:val="00DB3A25"/>
    <w:rsid w:val="00DB4A54"/>
    <w:rsid w:val="00DB62DF"/>
    <w:rsid w:val="00DB674B"/>
    <w:rsid w:val="00DB6933"/>
    <w:rsid w:val="00DB7D48"/>
    <w:rsid w:val="00DC11C9"/>
    <w:rsid w:val="00DC1462"/>
    <w:rsid w:val="00DC28E5"/>
    <w:rsid w:val="00DC3BBF"/>
    <w:rsid w:val="00DC6B2C"/>
    <w:rsid w:val="00DC6CDA"/>
    <w:rsid w:val="00DC7435"/>
    <w:rsid w:val="00DC7F5F"/>
    <w:rsid w:val="00DD03BD"/>
    <w:rsid w:val="00DD09AD"/>
    <w:rsid w:val="00DD1503"/>
    <w:rsid w:val="00DD1DBA"/>
    <w:rsid w:val="00DD47E3"/>
    <w:rsid w:val="00DD4FCA"/>
    <w:rsid w:val="00DD5CF8"/>
    <w:rsid w:val="00DD63AC"/>
    <w:rsid w:val="00DD671E"/>
    <w:rsid w:val="00DD73AD"/>
    <w:rsid w:val="00DE07EB"/>
    <w:rsid w:val="00DE15D8"/>
    <w:rsid w:val="00DE1805"/>
    <w:rsid w:val="00DE43D2"/>
    <w:rsid w:val="00DE6684"/>
    <w:rsid w:val="00DE7414"/>
    <w:rsid w:val="00DE761C"/>
    <w:rsid w:val="00DF2615"/>
    <w:rsid w:val="00DF36DC"/>
    <w:rsid w:val="00DF3B08"/>
    <w:rsid w:val="00DF6115"/>
    <w:rsid w:val="00DF630B"/>
    <w:rsid w:val="00DF7491"/>
    <w:rsid w:val="00E03B10"/>
    <w:rsid w:val="00E06540"/>
    <w:rsid w:val="00E10054"/>
    <w:rsid w:val="00E14569"/>
    <w:rsid w:val="00E164F5"/>
    <w:rsid w:val="00E16A6B"/>
    <w:rsid w:val="00E1743F"/>
    <w:rsid w:val="00E17CD3"/>
    <w:rsid w:val="00E20345"/>
    <w:rsid w:val="00E204BF"/>
    <w:rsid w:val="00E21980"/>
    <w:rsid w:val="00E22E83"/>
    <w:rsid w:val="00E24FD3"/>
    <w:rsid w:val="00E24FED"/>
    <w:rsid w:val="00E25BEA"/>
    <w:rsid w:val="00E25C93"/>
    <w:rsid w:val="00E270F1"/>
    <w:rsid w:val="00E301E3"/>
    <w:rsid w:val="00E32CBE"/>
    <w:rsid w:val="00E32EE1"/>
    <w:rsid w:val="00E35337"/>
    <w:rsid w:val="00E357DA"/>
    <w:rsid w:val="00E37A10"/>
    <w:rsid w:val="00E4046A"/>
    <w:rsid w:val="00E40F82"/>
    <w:rsid w:val="00E41F8D"/>
    <w:rsid w:val="00E44328"/>
    <w:rsid w:val="00E44681"/>
    <w:rsid w:val="00E44FB5"/>
    <w:rsid w:val="00E451F5"/>
    <w:rsid w:val="00E46A5B"/>
    <w:rsid w:val="00E472AB"/>
    <w:rsid w:val="00E478B5"/>
    <w:rsid w:val="00E5047D"/>
    <w:rsid w:val="00E50713"/>
    <w:rsid w:val="00E51429"/>
    <w:rsid w:val="00E51AEB"/>
    <w:rsid w:val="00E52474"/>
    <w:rsid w:val="00E5393A"/>
    <w:rsid w:val="00E54625"/>
    <w:rsid w:val="00E551D9"/>
    <w:rsid w:val="00E55496"/>
    <w:rsid w:val="00E56BD5"/>
    <w:rsid w:val="00E57CA5"/>
    <w:rsid w:val="00E57F0B"/>
    <w:rsid w:val="00E60003"/>
    <w:rsid w:val="00E600DD"/>
    <w:rsid w:val="00E612F4"/>
    <w:rsid w:val="00E6134A"/>
    <w:rsid w:val="00E649B0"/>
    <w:rsid w:val="00E65926"/>
    <w:rsid w:val="00E66277"/>
    <w:rsid w:val="00E666AA"/>
    <w:rsid w:val="00E67E72"/>
    <w:rsid w:val="00E705A3"/>
    <w:rsid w:val="00E707D4"/>
    <w:rsid w:val="00E72B39"/>
    <w:rsid w:val="00E756C1"/>
    <w:rsid w:val="00E7623F"/>
    <w:rsid w:val="00E7640D"/>
    <w:rsid w:val="00E8032F"/>
    <w:rsid w:val="00E84B36"/>
    <w:rsid w:val="00E85E89"/>
    <w:rsid w:val="00E908A8"/>
    <w:rsid w:val="00E91573"/>
    <w:rsid w:val="00E94EF3"/>
    <w:rsid w:val="00E95629"/>
    <w:rsid w:val="00E967BA"/>
    <w:rsid w:val="00E97450"/>
    <w:rsid w:val="00EA0097"/>
    <w:rsid w:val="00EA1222"/>
    <w:rsid w:val="00EA1C95"/>
    <w:rsid w:val="00EA1CD5"/>
    <w:rsid w:val="00EA2382"/>
    <w:rsid w:val="00EA3A1A"/>
    <w:rsid w:val="00EA3D5A"/>
    <w:rsid w:val="00EA43E3"/>
    <w:rsid w:val="00EA4FF4"/>
    <w:rsid w:val="00EA5DD1"/>
    <w:rsid w:val="00EA7842"/>
    <w:rsid w:val="00EA79ED"/>
    <w:rsid w:val="00EA7BB7"/>
    <w:rsid w:val="00EB06E7"/>
    <w:rsid w:val="00EB076B"/>
    <w:rsid w:val="00EB1F5F"/>
    <w:rsid w:val="00EB29E0"/>
    <w:rsid w:val="00EB3E7C"/>
    <w:rsid w:val="00EC1AC5"/>
    <w:rsid w:val="00EC589D"/>
    <w:rsid w:val="00EC708E"/>
    <w:rsid w:val="00EC7A84"/>
    <w:rsid w:val="00ED082F"/>
    <w:rsid w:val="00ED08B3"/>
    <w:rsid w:val="00ED164E"/>
    <w:rsid w:val="00ED3404"/>
    <w:rsid w:val="00ED3483"/>
    <w:rsid w:val="00ED3A50"/>
    <w:rsid w:val="00ED48B6"/>
    <w:rsid w:val="00EE0597"/>
    <w:rsid w:val="00EE127F"/>
    <w:rsid w:val="00EE250C"/>
    <w:rsid w:val="00EE2E8F"/>
    <w:rsid w:val="00EE41C0"/>
    <w:rsid w:val="00EE476B"/>
    <w:rsid w:val="00EE6382"/>
    <w:rsid w:val="00EE63B4"/>
    <w:rsid w:val="00EE6404"/>
    <w:rsid w:val="00EF0F14"/>
    <w:rsid w:val="00EF218B"/>
    <w:rsid w:val="00EF2666"/>
    <w:rsid w:val="00EF27BA"/>
    <w:rsid w:val="00EF3696"/>
    <w:rsid w:val="00EF3953"/>
    <w:rsid w:val="00EF4611"/>
    <w:rsid w:val="00EF4A2B"/>
    <w:rsid w:val="00EF5003"/>
    <w:rsid w:val="00F00609"/>
    <w:rsid w:val="00F00AC4"/>
    <w:rsid w:val="00F01445"/>
    <w:rsid w:val="00F02A5D"/>
    <w:rsid w:val="00F03524"/>
    <w:rsid w:val="00F03D78"/>
    <w:rsid w:val="00F05E89"/>
    <w:rsid w:val="00F10702"/>
    <w:rsid w:val="00F11A95"/>
    <w:rsid w:val="00F1267A"/>
    <w:rsid w:val="00F12F5E"/>
    <w:rsid w:val="00F14397"/>
    <w:rsid w:val="00F1498C"/>
    <w:rsid w:val="00F2155E"/>
    <w:rsid w:val="00F234F4"/>
    <w:rsid w:val="00F2415C"/>
    <w:rsid w:val="00F24B58"/>
    <w:rsid w:val="00F250F0"/>
    <w:rsid w:val="00F2577A"/>
    <w:rsid w:val="00F2580E"/>
    <w:rsid w:val="00F25A3A"/>
    <w:rsid w:val="00F25B42"/>
    <w:rsid w:val="00F25FE9"/>
    <w:rsid w:val="00F26328"/>
    <w:rsid w:val="00F26562"/>
    <w:rsid w:val="00F27CF3"/>
    <w:rsid w:val="00F27E14"/>
    <w:rsid w:val="00F305D8"/>
    <w:rsid w:val="00F30C86"/>
    <w:rsid w:val="00F32DE1"/>
    <w:rsid w:val="00F32E84"/>
    <w:rsid w:val="00F33174"/>
    <w:rsid w:val="00F34B9A"/>
    <w:rsid w:val="00F35103"/>
    <w:rsid w:val="00F354A1"/>
    <w:rsid w:val="00F359A1"/>
    <w:rsid w:val="00F36F9E"/>
    <w:rsid w:val="00F36FAA"/>
    <w:rsid w:val="00F41367"/>
    <w:rsid w:val="00F41C5F"/>
    <w:rsid w:val="00F422DA"/>
    <w:rsid w:val="00F42921"/>
    <w:rsid w:val="00F44621"/>
    <w:rsid w:val="00F4493A"/>
    <w:rsid w:val="00F451B0"/>
    <w:rsid w:val="00F452E2"/>
    <w:rsid w:val="00F46A18"/>
    <w:rsid w:val="00F47BC7"/>
    <w:rsid w:val="00F52293"/>
    <w:rsid w:val="00F5299F"/>
    <w:rsid w:val="00F536CA"/>
    <w:rsid w:val="00F53821"/>
    <w:rsid w:val="00F5394C"/>
    <w:rsid w:val="00F551F0"/>
    <w:rsid w:val="00F5590E"/>
    <w:rsid w:val="00F55C0E"/>
    <w:rsid w:val="00F56D7E"/>
    <w:rsid w:val="00F60737"/>
    <w:rsid w:val="00F608E5"/>
    <w:rsid w:val="00F65C3E"/>
    <w:rsid w:val="00F71A9B"/>
    <w:rsid w:val="00F72B53"/>
    <w:rsid w:val="00F732AD"/>
    <w:rsid w:val="00F73FBF"/>
    <w:rsid w:val="00F74474"/>
    <w:rsid w:val="00F7455B"/>
    <w:rsid w:val="00F748E0"/>
    <w:rsid w:val="00F751AE"/>
    <w:rsid w:val="00F75715"/>
    <w:rsid w:val="00F75DE8"/>
    <w:rsid w:val="00F76448"/>
    <w:rsid w:val="00F7787A"/>
    <w:rsid w:val="00F810DE"/>
    <w:rsid w:val="00F816C1"/>
    <w:rsid w:val="00F81BF2"/>
    <w:rsid w:val="00F83766"/>
    <w:rsid w:val="00F84970"/>
    <w:rsid w:val="00F84D08"/>
    <w:rsid w:val="00F86F6A"/>
    <w:rsid w:val="00F9000C"/>
    <w:rsid w:val="00F91036"/>
    <w:rsid w:val="00F9136C"/>
    <w:rsid w:val="00F91581"/>
    <w:rsid w:val="00F91E4D"/>
    <w:rsid w:val="00F927ED"/>
    <w:rsid w:val="00F937A8"/>
    <w:rsid w:val="00F952E0"/>
    <w:rsid w:val="00F96328"/>
    <w:rsid w:val="00F96757"/>
    <w:rsid w:val="00FA00A6"/>
    <w:rsid w:val="00FA046B"/>
    <w:rsid w:val="00FA1040"/>
    <w:rsid w:val="00FA18B6"/>
    <w:rsid w:val="00FA2719"/>
    <w:rsid w:val="00FA2A23"/>
    <w:rsid w:val="00FA2E35"/>
    <w:rsid w:val="00FA32DC"/>
    <w:rsid w:val="00FA39D1"/>
    <w:rsid w:val="00FA5227"/>
    <w:rsid w:val="00FA7DA8"/>
    <w:rsid w:val="00FB05D8"/>
    <w:rsid w:val="00FB137E"/>
    <w:rsid w:val="00FB3D28"/>
    <w:rsid w:val="00FC167D"/>
    <w:rsid w:val="00FC1804"/>
    <w:rsid w:val="00FC21A1"/>
    <w:rsid w:val="00FC2A9B"/>
    <w:rsid w:val="00FC314D"/>
    <w:rsid w:val="00FC434B"/>
    <w:rsid w:val="00FC6102"/>
    <w:rsid w:val="00FC6262"/>
    <w:rsid w:val="00FC6E6F"/>
    <w:rsid w:val="00FD014F"/>
    <w:rsid w:val="00FD116B"/>
    <w:rsid w:val="00FD3030"/>
    <w:rsid w:val="00FD575D"/>
    <w:rsid w:val="00FD5D96"/>
    <w:rsid w:val="00FD7A55"/>
    <w:rsid w:val="00FE00A1"/>
    <w:rsid w:val="00FE0766"/>
    <w:rsid w:val="00FE27D7"/>
    <w:rsid w:val="00FE37FB"/>
    <w:rsid w:val="00FE4F9D"/>
    <w:rsid w:val="00FE51BB"/>
    <w:rsid w:val="00FE6261"/>
    <w:rsid w:val="00FF0170"/>
    <w:rsid w:val="00FF13D8"/>
    <w:rsid w:val="00FF1F9B"/>
    <w:rsid w:val="00FF4257"/>
    <w:rsid w:val="00FF4327"/>
    <w:rsid w:val="00FF4330"/>
    <w:rsid w:val="00FF6886"/>
    <w:rsid w:val="00FF6E6C"/>
    <w:rsid w:val="00FF78A8"/>
    <w:rsid w:val="00FF7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F7D"/>
    <w:rPr>
      <w:sz w:val="28"/>
      <w:szCs w:val="28"/>
    </w:rPr>
  </w:style>
  <w:style w:type="paragraph" w:styleId="Heading1">
    <w:name w:val="heading 1"/>
    <w:basedOn w:val="Normal"/>
    <w:next w:val="Normal"/>
    <w:qFormat/>
    <w:rsid w:val="00DF36DC"/>
    <w:pPr>
      <w:keepNext/>
      <w:widowControl w:val="0"/>
      <w:overflowPunct w:val="0"/>
      <w:autoSpaceDE w:val="0"/>
      <w:autoSpaceDN w:val="0"/>
      <w:adjustRightInd w:val="0"/>
      <w:jc w:val="both"/>
      <w:textAlignment w:val="baseline"/>
      <w:outlineLvl w:val="0"/>
    </w:pPr>
    <w:rPr>
      <w:rFonts w:ascii=".VnTime" w:hAnsi=".VnTime" w:cs=".VnTime"/>
      <w:b/>
      <w:bCs/>
      <w:sz w:val="26"/>
      <w:szCs w:val="26"/>
    </w:rPr>
  </w:style>
  <w:style w:type="paragraph" w:styleId="Heading2">
    <w:name w:val="heading 2"/>
    <w:basedOn w:val="Normal"/>
    <w:next w:val="Normal"/>
    <w:qFormat/>
    <w:rsid w:val="00DF36DC"/>
    <w:pPr>
      <w:keepNext/>
      <w:outlineLvl w:val="1"/>
    </w:pPr>
    <w:rPr>
      <w:rFonts w:ascii="VnTime" w:hAnsi="VnTime"/>
      <w:szCs w:val="20"/>
      <w:lang w:val="en-GB" w:eastAsia="ja-JP"/>
    </w:rPr>
  </w:style>
  <w:style w:type="paragraph" w:styleId="Heading3">
    <w:name w:val="heading 3"/>
    <w:basedOn w:val="Normal"/>
    <w:next w:val="Normal"/>
    <w:qFormat/>
    <w:rsid w:val="00B0662E"/>
    <w:pPr>
      <w:keepNext/>
      <w:spacing w:after="120" w:line="360" w:lineRule="exact"/>
      <w:ind w:firstLine="284"/>
      <w:jc w:val="center"/>
      <w:outlineLvl w:val="2"/>
    </w:pPr>
    <w:rPr>
      <w:rFonts w:ascii=".VnTimeH" w:hAnsi=".VnTimeH"/>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6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dung">
    <w:name w:val="noidung"/>
    <w:basedOn w:val="Normal"/>
    <w:rsid w:val="00DF36DC"/>
    <w:pPr>
      <w:overflowPunct w:val="0"/>
      <w:autoSpaceDE w:val="0"/>
      <w:autoSpaceDN w:val="0"/>
      <w:adjustRightInd w:val="0"/>
      <w:spacing w:before="120" w:after="120"/>
      <w:ind w:left="624"/>
      <w:jc w:val="both"/>
      <w:textAlignment w:val="baseline"/>
    </w:pPr>
    <w:rPr>
      <w:rFonts w:ascii="VNI-Palatin" w:hAnsi="VNI-Palatin"/>
      <w:sz w:val="24"/>
      <w:szCs w:val="20"/>
    </w:rPr>
  </w:style>
  <w:style w:type="paragraph" w:styleId="Footer">
    <w:name w:val="footer"/>
    <w:basedOn w:val="Normal"/>
    <w:rsid w:val="00DF36DC"/>
    <w:pPr>
      <w:tabs>
        <w:tab w:val="center" w:pos="4320"/>
        <w:tab w:val="right" w:pos="8640"/>
      </w:tabs>
    </w:pPr>
    <w:rPr>
      <w:rFonts w:ascii=".VnTime" w:hAnsi=".VnTime"/>
      <w:sz w:val="24"/>
      <w:szCs w:val="24"/>
    </w:rPr>
  </w:style>
  <w:style w:type="character" w:styleId="PageNumber">
    <w:name w:val="page number"/>
    <w:basedOn w:val="DefaultParagraphFont"/>
    <w:rsid w:val="00DF36DC"/>
  </w:style>
  <w:style w:type="paragraph" w:styleId="Header">
    <w:name w:val="header"/>
    <w:basedOn w:val="Normal"/>
    <w:link w:val="HeaderChar"/>
    <w:uiPriority w:val="99"/>
    <w:rsid w:val="00DF36DC"/>
    <w:pPr>
      <w:tabs>
        <w:tab w:val="center" w:pos="4320"/>
        <w:tab w:val="right" w:pos="8640"/>
      </w:tabs>
    </w:pPr>
    <w:rPr>
      <w:sz w:val="24"/>
      <w:szCs w:val="24"/>
    </w:rPr>
  </w:style>
  <w:style w:type="paragraph" w:customStyle="1" w:styleId="chuong">
    <w:name w:val="chuong"/>
    <w:basedOn w:val="Normal"/>
    <w:rsid w:val="00DF36DC"/>
    <w:pPr>
      <w:widowControl w:val="0"/>
      <w:autoSpaceDE w:val="0"/>
      <w:autoSpaceDN w:val="0"/>
      <w:spacing w:after="120"/>
      <w:jc w:val="center"/>
    </w:pPr>
    <w:rPr>
      <w:rFonts w:ascii=".VnArialH" w:eastAsia="MS Mincho" w:hAnsi=".VnArialH" w:cs=".VnArialH"/>
      <w:b/>
      <w:bCs/>
      <w:sz w:val="24"/>
      <w:szCs w:val="24"/>
    </w:rPr>
  </w:style>
  <w:style w:type="paragraph" w:styleId="BodyTextIndent">
    <w:name w:val="Body Text Indent"/>
    <w:basedOn w:val="Normal"/>
    <w:rsid w:val="00DF36DC"/>
    <w:pPr>
      <w:autoSpaceDE w:val="0"/>
      <w:autoSpaceDN w:val="0"/>
      <w:ind w:left="90"/>
      <w:jc w:val="both"/>
    </w:pPr>
    <w:rPr>
      <w:rFonts w:ascii=".VnTime" w:eastAsia="MS Mincho" w:hAnsi=".VnTime" w:cs=".VnTime"/>
      <w:lang w:val="en-GB"/>
    </w:rPr>
  </w:style>
  <w:style w:type="paragraph" w:styleId="BodyText">
    <w:name w:val="Body Text"/>
    <w:basedOn w:val="Normal"/>
    <w:rsid w:val="00DF36DC"/>
    <w:pPr>
      <w:jc w:val="both"/>
    </w:pPr>
    <w:rPr>
      <w:rFonts w:ascii=".VnTime" w:hAnsi=".VnTime" w:cs=".VnTime"/>
    </w:rPr>
  </w:style>
  <w:style w:type="paragraph" w:styleId="BodyTextIndent2">
    <w:name w:val="Body Text Indent 2"/>
    <w:basedOn w:val="Normal"/>
    <w:rsid w:val="00DF36DC"/>
    <w:pPr>
      <w:widowControl w:val="0"/>
      <w:overflowPunct w:val="0"/>
      <w:autoSpaceDE w:val="0"/>
      <w:autoSpaceDN w:val="0"/>
      <w:adjustRightInd w:val="0"/>
      <w:spacing w:after="120"/>
      <w:ind w:left="426" w:hanging="426"/>
      <w:jc w:val="both"/>
      <w:textAlignment w:val="baseline"/>
    </w:pPr>
    <w:rPr>
      <w:rFonts w:ascii="VnTime" w:hAnsi="VnTime" w:cs="VnTime"/>
      <w:sz w:val="24"/>
      <w:szCs w:val="24"/>
    </w:rPr>
  </w:style>
  <w:style w:type="paragraph" w:styleId="Title">
    <w:name w:val="Title"/>
    <w:basedOn w:val="Normal"/>
    <w:qFormat/>
    <w:rsid w:val="00DF36DC"/>
    <w:pPr>
      <w:widowControl w:val="0"/>
      <w:overflowPunct w:val="0"/>
      <w:autoSpaceDE w:val="0"/>
      <w:autoSpaceDN w:val="0"/>
      <w:adjustRightInd w:val="0"/>
      <w:jc w:val="center"/>
      <w:textAlignment w:val="baseline"/>
    </w:pPr>
    <w:rPr>
      <w:rFonts w:ascii=".VnTime" w:hAnsi=".VnTime" w:cs=".VnTime"/>
      <w:b/>
      <w:bCs/>
      <w:sz w:val="24"/>
      <w:szCs w:val="24"/>
    </w:rPr>
  </w:style>
  <w:style w:type="paragraph" w:styleId="BodyTextIndent3">
    <w:name w:val="Body Text Indent 3"/>
    <w:basedOn w:val="Normal"/>
    <w:rsid w:val="00DF36DC"/>
    <w:pPr>
      <w:widowControl w:val="0"/>
      <w:overflowPunct w:val="0"/>
      <w:autoSpaceDE w:val="0"/>
      <w:autoSpaceDN w:val="0"/>
      <w:adjustRightInd w:val="0"/>
      <w:spacing w:after="120"/>
      <w:ind w:left="540" w:hanging="540"/>
      <w:jc w:val="both"/>
      <w:textAlignment w:val="baseline"/>
    </w:pPr>
    <w:rPr>
      <w:rFonts w:ascii=".VnTime" w:hAnsi=".VnTime" w:cs=".VnTime"/>
      <w:sz w:val="26"/>
      <w:szCs w:val="26"/>
    </w:rPr>
  </w:style>
  <w:style w:type="character" w:styleId="Strong">
    <w:name w:val="Strong"/>
    <w:basedOn w:val="DefaultParagraphFont"/>
    <w:qFormat/>
    <w:rsid w:val="00DF36DC"/>
    <w:rPr>
      <w:b/>
      <w:bCs/>
    </w:rPr>
  </w:style>
  <w:style w:type="paragraph" w:customStyle="1" w:styleId="Form">
    <w:name w:val="Form"/>
    <w:basedOn w:val="Normal"/>
    <w:rsid w:val="006D1B80"/>
    <w:pPr>
      <w:tabs>
        <w:tab w:val="left" w:pos="1440"/>
        <w:tab w:val="left" w:pos="2160"/>
        <w:tab w:val="left" w:pos="2880"/>
        <w:tab w:val="right" w:pos="7200"/>
      </w:tabs>
      <w:spacing w:before="80" w:after="80" w:line="264" w:lineRule="auto"/>
      <w:ind w:firstLine="720"/>
      <w:jc w:val="both"/>
    </w:pPr>
    <w:rPr>
      <w:lang w:val="en-GB" w:eastAsia="en-GB"/>
    </w:rPr>
  </w:style>
  <w:style w:type="paragraph" w:styleId="BalloonText">
    <w:name w:val="Balloon Text"/>
    <w:basedOn w:val="Normal"/>
    <w:semiHidden/>
    <w:rsid w:val="00D353B7"/>
    <w:rPr>
      <w:rFonts w:ascii="Tahoma" w:hAnsi="Tahoma" w:cs="Tahoma"/>
      <w:sz w:val="16"/>
      <w:szCs w:val="16"/>
    </w:rPr>
  </w:style>
  <w:style w:type="paragraph" w:customStyle="1" w:styleId="noidung0">
    <w:name w:val="noi dung"/>
    <w:basedOn w:val="Normal"/>
    <w:rsid w:val="00EA0097"/>
    <w:pPr>
      <w:widowControl w:val="0"/>
      <w:tabs>
        <w:tab w:val="left" w:pos="4111"/>
      </w:tabs>
      <w:spacing w:before="60" w:after="60" w:line="320" w:lineRule="exact"/>
      <w:ind w:firstLine="425"/>
      <w:jc w:val="both"/>
    </w:pPr>
    <w:rPr>
      <w:rFonts w:ascii=".VnCentury Schoolbook" w:eastAsia="MS Mincho" w:hAnsi=".VnCentury Schoolbook"/>
      <w:sz w:val="24"/>
      <w:szCs w:val="20"/>
    </w:rPr>
  </w:style>
  <w:style w:type="character" w:customStyle="1" w:styleId="apple-converted-space">
    <w:name w:val="apple-converted-space"/>
    <w:basedOn w:val="DefaultParagraphFont"/>
    <w:rsid w:val="0060218A"/>
  </w:style>
  <w:style w:type="character" w:customStyle="1" w:styleId="HeaderChar">
    <w:name w:val="Header Char"/>
    <w:basedOn w:val="DefaultParagraphFont"/>
    <w:link w:val="Header"/>
    <w:uiPriority w:val="99"/>
    <w:rsid w:val="00160D5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EAB9C-A497-44D3-AAB6-57DE0CB5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7204</Words>
  <Characters>31231</Characters>
  <Application>Microsoft Office Word</Application>
  <DocSecurity>0</DocSecurity>
  <Lines>260</Lines>
  <Paragraphs>76</Paragraphs>
  <ScaleCrop>false</ScaleCrop>
  <HeadingPairs>
    <vt:vector size="2" baseType="variant">
      <vt:variant>
        <vt:lpstr>Title</vt:lpstr>
      </vt:variant>
      <vt:variant>
        <vt:i4>1</vt:i4>
      </vt:variant>
    </vt:vector>
  </HeadingPairs>
  <TitlesOfParts>
    <vt:vector size="1" baseType="lpstr">
      <vt:lpstr>BỘ TÀI CHÍNH</vt:lpstr>
    </vt:vector>
  </TitlesOfParts>
  <Company>Tecapro</Company>
  <LinksUpToDate>false</LinksUpToDate>
  <CharactersWithSpaces>38359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lequoccong</dc:creator>
  <cp:lastModifiedBy>vumanhtoan</cp:lastModifiedBy>
  <cp:revision>3</cp:revision>
  <cp:lastPrinted>2020-12-18T03:35:00Z</cp:lastPrinted>
  <dcterms:created xsi:type="dcterms:W3CDTF">2020-12-18T07:11:00Z</dcterms:created>
  <dcterms:modified xsi:type="dcterms:W3CDTF">2020-12-18T07:14:00Z</dcterms:modified>
</cp:coreProperties>
</file>